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FED2FF" w14:textId="6751D82D" w:rsidR="003F70E3" w:rsidRPr="00751BF9" w:rsidRDefault="003F70E3" w:rsidP="003F70E3">
      <w:pPr>
        <w:pBdr>
          <w:top w:val="single" w:sz="4" w:space="1" w:color="auto"/>
          <w:left w:val="single" w:sz="4" w:space="4" w:color="auto"/>
          <w:bottom w:val="single" w:sz="4" w:space="1" w:color="auto"/>
          <w:right w:val="single" w:sz="4" w:space="4" w:color="auto"/>
        </w:pBdr>
        <w:rPr>
          <w:rFonts w:ascii="Arial Narrow" w:hAnsi="Arial Narrow"/>
          <w:b/>
        </w:rPr>
      </w:pPr>
      <w:r w:rsidRPr="00751BF9">
        <w:rPr>
          <w:rFonts w:ascii="Arial Narrow" w:hAnsi="Arial Narrow"/>
          <w:b/>
        </w:rPr>
        <w:t>ENGL 660: Studies in Genre</w:t>
      </w:r>
      <w:r w:rsidR="00F8608C">
        <w:rPr>
          <w:rFonts w:ascii="Arial Narrow" w:hAnsi="Arial Narrow"/>
          <w:b/>
        </w:rPr>
        <w:t>—</w:t>
      </w:r>
      <w:r>
        <w:rPr>
          <w:rFonts w:ascii="Arial Narrow" w:hAnsi="Arial Narrow"/>
          <w:b/>
        </w:rPr>
        <w:t xml:space="preserve">Performance Studies and </w:t>
      </w:r>
      <w:r w:rsidRPr="00751BF9">
        <w:rPr>
          <w:rFonts w:ascii="Arial Narrow" w:hAnsi="Arial Narrow"/>
          <w:b/>
        </w:rPr>
        <w:t>Theatrical Time</w:t>
      </w:r>
    </w:p>
    <w:p w14:paraId="46F14951" w14:textId="77777777" w:rsidR="003F70E3" w:rsidRPr="00751BF9" w:rsidRDefault="003F70E3" w:rsidP="003F70E3">
      <w:pPr>
        <w:pBdr>
          <w:top w:val="single" w:sz="4" w:space="1" w:color="auto"/>
          <w:left w:val="single" w:sz="4" w:space="4" w:color="auto"/>
          <w:bottom w:val="single" w:sz="4" w:space="1" w:color="auto"/>
          <w:right w:val="single" w:sz="4" w:space="4" w:color="auto"/>
        </w:pBdr>
        <w:rPr>
          <w:rFonts w:ascii="Arial Narrow" w:hAnsi="Arial Narrow"/>
        </w:rPr>
      </w:pPr>
    </w:p>
    <w:p w14:paraId="3196899C" w14:textId="2E34EC68" w:rsidR="003F70E3" w:rsidRPr="00751BF9" w:rsidRDefault="003F70E3" w:rsidP="003F70E3">
      <w:pPr>
        <w:pBdr>
          <w:top w:val="single" w:sz="4" w:space="1" w:color="auto"/>
          <w:left w:val="single" w:sz="4" w:space="4" w:color="auto"/>
          <w:bottom w:val="single" w:sz="4" w:space="1" w:color="auto"/>
          <w:right w:val="single" w:sz="4" w:space="4" w:color="auto"/>
        </w:pBdr>
        <w:rPr>
          <w:rFonts w:ascii="Arial Narrow" w:hAnsi="Arial Narrow"/>
        </w:rPr>
      </w:pPr>
      <w:r w:rsidRPr="00751BF9">
        <w:rPr>
          <w:rFonts w:ascii="Arial Narrow" w:hAnsi="Arial Narrow"/>
        </w:rPr>
        <w:t xml:space="preserve">Class Meeting: </w:t>
      </w:r>
      <w:r>
        <w:rPr>
          <w:rFonts w:ascii="Arial Narrow" w:hAnsi="Arial Narrow"/>
        </w:rPr>
        <w:t xml:space="preserve">Tuesdays, Wednesdays, </w:t>
      </w:r>
      <w:r w:rsidRPr="00751BF9">
        <w:rPr>
          <w:rFonts w:ascii="Arial Narrow" w:hAnsi="Arial Narrow"/>
        </w:rPr>
        <w:t xml:space="preserve">Thursdays, </w:t>
      </w:r>
      <w:r>
        <w:rPr>
          <w:rFonts w:ascii="Arial Narrow" w:hAnsi="Arial Narrow"/>
        </w:rPr>
        <w:t>1-3:50</w:t>
      </w:r>
      <w:r w:rsidR="00F51387">
        <w:rPr>
          <w:rFonts w:ascii="Arial Narrow" w:hAnsi="Arial Narrow"/>
        </w:rPr>
        <w:t xml:space="preserve"> PST (via Zoom)</w:t>
      </w:r>
    </w:p>
    <w:p w14:paraId="7729EFB3" w14:textId="77777777" w:rsidR="003F70E3" w:rsidRPr="00751BF9" w:rsidRDefault="003F70E3" w:rsidP="003F70E3">
      <w:pPr>
        <w:pBdr>
          <w:top w:val="single" w:sz="4" w:space="1" w:color="auto"/>
          <w:left w:val="single" w:sz="4" w:space="4" w:color="auto"/>
          <w:bottom w:val="single" w:sz="4" w:space="1" w:color="auto"/>
          <w:right w:val="single" w:sz="4" w:space="4" w:color="auto"/>
        </w:pBdr>
        <w:rPr>
          <w:rFonts w:ascii="Arial Narrow" w:hAnsi="Arial Narrow"/>
        </w:rPr>
      </w:pPr>
    </w:p>
    <w:p w14:paraId="1EDD918D" w14:textId="77777777" w:rsidR="003F70E3" w:rsidRPr="00751BF9" w:rsidRDefault="003F70E3" w:rsidP="003F70E3">
      <w:pPr>
        <w:pBdr>
          <w:top w:val="single" w:sz="4" w:space="1" w:color="auto"/>
          <w:left w:val="single" w:sz="4" w:space="4" w:color="auto"/>
          <w:bottom w:val="single" w:sz="4" w:space="1" w:color="auto"/>
          <w:right w:val="single" w:sz="4" w:space="4" w:color="auto"/>
        </w:pBdr>
        <w:rPr>
          <w:rFonts w:ascii="Arial Narrow" w:hAnsi="Arial Narrow"/>
        </w:rPr>
      </w:pPr>
      <w:r w:rsidRPr="00751BF9">
        <w:rPr>
          <w:rFonts w:ascii="Arial Narrow" w:hAnsi="Arial Narrow"/>
        </w:rPr>
        <w:t>Professor: Emily Anderson, English Department, THH 402J</w:t>
      </w:r>
    </w:p>
    <w:p w14:paraId="35259AE0" w14:textId="77777777" w:rsidR="003F70E3" w:rsidRPr="00751BF9" w:rsidRDefault="003F70E3" w:rsidP="003F70E3">
      <w:pPr>
        <w:pBdr>
          <w:top w:val="single" w:sz="4" w:space="1" w:color="auto"/>
          <w:left w:val="single" w:sz="4" w:space="4" w:color="auto"/>
          <w:bottom w:val="single" w:sz="4" w:space="1" w:color="auto"/>
          <w:right w:val="single" w:sz="4" w:space="4" w:color="auto"/>
        </w:pBdr>
        <w:rPr>
          <w:rFonts w:ascii="Arial Narrow" w:hAnsi="Arial Narrow"/>
        </w:rPr>
      </w:pPr>
      <w:r w:rsidRPr="00751BF9">
        <w:rPr>
          <w:rFonts w:ascii="Arial Narrow" w:hAnsi="Arial Narrow"/>
        </w:rPr>
        <w:t xml:space="preserve">Email: </w:t>
      </w:r>
      <w:hyperlink r:id="rId5" w:history="1">
        <w:r w:rsidRPr="00751BF9">
          <w:rPr>
            <w:rStyle w:val="Hyperlink"/>
            <w:rFonts w:ascii="Arial Narrow" w:hAnsi="Arial Narrow"/>
          </w:rPr>
          <w:t>ehanders@usc.edu</w:t>
        </w:r>
      </w:hyperlink>
      <w:r w:rsidRPr="00751BF9">
        <w:rPr>
          <w:rFonts w:ascii="Arial Narrow" w:hAnsi="Arial Narrow"/>
        </w:rPr>
        <w:t>; phone: 213.740.3744</w:t>
      </w:r>
    </w:p>
    <w:p w14:paraId="7EB3563E" w14:textId="16A48F2E" w:rsidR="003F70E3" w:rsidRPr="00751BF9" w:rsidRDefault="003F70E3" w:rsidP="003F70E3">
      <w:pPr>
        <w:pBdr>
          <w:top w:val="single" w:sz="4" w:space="1" w:color="auto"/>
          <w:left w:val="single" w:sz="4" w:space="4" w:color="auto"/>
          <w:bottom w:val="single" w:sz="4" w:space="1" w:color="auto"/>
          <w:right w:val="single" w:sz="4" w:space="4" w:color="auto"/>
        </w:pBdr>
        <w:rPr>
          <w:rFonts w:ascii="Arial Narrow" w:hAnsi="Arial Narrow"/>
        </w:rPr>
      </w:pPr>
      <w:r w:rsidRPr="00751BF9">
        <w:rPr>
          <w:rFonts w:ascii="Arial Narrow" w:hAnsi="Arial Narrow"/>
        </w:rPr>
        <w:t xml:space="preserve">Office Hours: </w:t>
      </w:r>
      <w:r>
        <w:rPr>
          <w:rFonts w:ascii="Arial Narrow" w:hAnsi="Arial Narrow"/>
          <w:highlight w:val="yellow"/>
        </w:rPr>
        <w:t>Wednesdays 1-</w:t>
      </w:r>
      <w:r w:rsidRPr="00751BF9">
        <w:rPr>
          <w:rFonts w:ascii="Arial Narrow" w:hAnsi="Arial Narrow"/>
          <w:highlight w:val="yellow"/>
        </w:rPr>
        <w:t>4, by appointment</w:t>
      </w:r>
    </w:p>
    <w:p w14:paraId="410084AE" w14:textId="77777777" w:rsidR="003F70E3" w:rsidRPr="00751BF9" w:rsidRDefault="003F70E3" w:rsidP="003F70E3">
      <w:pPr>
        <w:rPr>
          <w:rFonts w:ascii="Arial Narrow" w:hAnsi="Arial Narrow"/>
        </w:rPr>
      </w:pPr>
    </w:p>
    <w:p w14:paraId="4BEEE04D" w14:textId="77777777" w:rsidR="003F70E3" w:rsidRPr="00751BF9" w:rsidRDefault="003F70E3" w:rsidP="003F70E3">
      <w:pPr>
        <w:rPr>
          <w:rFonts w:ascii="Arial Narrow" w:hAnsi="Arial Narrow"/>
        </w:rPr>
      </w:pPr>
      <w:r w:rsidRPr="00751BF9">
        <w:rPr>
          <w:rFonts w:ascii="Arial Narrow" w:hAnsi="Arial Narrow"/>
        </w:rPr>
        <w:t>“at the uttermost consummation of performance…</w:t>
      </w:r>
      <w:r w:rsidRPr="00751BF9">
        <w:rPr>
          <w:rFonts w:ascii="Arial Narrow" w:hAnsi="Arial Narrow"/>
          <w:i/>
        </w:rPr>
        <w:t>we are seeing what we have seen before</w:t>
      </w:r>
      <w:r w:rsidRPr="00751BF9">
        <w:rPr>
          <w:rFonts w:ascii="Arial Narrow" w:hAnsi="Arial Narrow"/>
        </w:rPr>
        <w:t>”</w:t>
      </w:r>
    </w:p>
    <w:p w14:paraId="261FC2B1" w14:textId="77777777" w:rsidR="003F70E3" w:rsidRPr="00751BF9" w:rsidRDefault="003F70E3" w:rsidP="003F70E3">
      <w:pPr>
        <w:rPr>
          <w:rFonts w:ascii="Arial Narrow" w:hAnsi="Arial Narrow"/>
        </w:rPr>
      </w:pPr>
      <w:r w:rsidRPr="00751BF9">
        <w:rPr>
          <w:rFonts w:ascii="Arial Narrow" w:hAnsi="Arial Narrow"/>
        </w:rPr>
        <w:tab/>
      </w:r>
      <w:r w:rsidRPr="00751BF9">
        <w:rPr>
          <w:rFonts w:ascii="Arial Narrow" w:hAnsi="Arial Narrow"/>
        </w:rPr>
        <w:tab/>
      </w:r>
      <w:r w:rsidRPr="00751BF9">
        <w:rPr>
          <w:rFonts w:ascii="Arial Narrow" w:hAnsi="Arial Narrow"/>
        </w:rPr>
        <w:tab/>
        <w:t xml:space="preserve">--Herbert </w:t>
      </w:r>
      <w:proofErr w:type="spellStart"/>
      <w:r w:rsidRPr="00751BF9">
        <w:rPr>
          <w:rFonts w:ascii="Arial Narrow" w:hAnsi="Arial Narrow"/>
        </w:rPr>
        <w:t>Blau</w:t>
      </w:r>
      <w:proofErr w:type="spellEnd"/>
    </w:p>
    <w:p w14:paraId="2B7CB62D" w14:textId="77777777" w:rsidR="003F70E3" w:rsidRPr="00751BF9" w:rsidRDefault="003F70E3" w:rsidP="003F70E3">
      <w:pPr>
        <w:rPr>
          <w:rFonts w:ascii="Arial Narrow" w:hAnsi="Arial Narrow"/>
        </w:rPr>
      </w:pPr>
    </w:p>
    <w:p w14:paraId="6A65A6D3" w14:textId="77777777" w:rsidR="003F70E3" w:rsidRPr="00751BF9" w:rsidRDefault="003F70E3" w:rsidP="003F70E3">
      <w:pPr>
        <w:rPr>
          <w:rFonts w:ascii="Arial Narrow" w:hAnsi="Arial Narrow"/>
        </w:rPr>
      </w:pPr>
      <w:r w:rsidRPr="00751BF9">
        <w:rPr>
          <w:rFonts w:ascii="Arial Narrow" w:hAnsi="Arial Narrow"/>
        </w:rPr>
        <w:t xml:space="preserve">Theatrical performance, as many scholars of the discipline have explored, bears a unique relationship to time. </w:t>
      </w:r>
      <w:r w:rsidRPr="00751BF9">
        <w:rPr>
          <w:rFonts w:ascii="Arial Narrow" w:hAnsi="Arial Narrow"/>
          <w:iCs/>
          <w:color w:val="000000" w:themeColor="text1"/>
        </w:rPr>
        <w:t xml:space="preserve"> “Performance’s only life is in the present,” performance studies scholar Peggy Phelan asserts; “</w:t>
      </w:r>
      <w:r w:rsidRPr="00751BF9">
        <w:rPr>
          <w:rFonts w:ascii="Arial Narrow" w:hAnsi="Arial Narrow"/>
        </w:rPr>
        <w:t xml:space="preserve">theater is…a function of remembrance,” contends the theorist Herbert </w:t>
      </w:r>
      <w:proofErr w:type="spellStart"/>
      <w:r w:rsidRPr="00751BF9">
        <w:rPr>
          <w:rFonts w:ascii="Arial Narrow" w:hAnsi="Arial Narrow"/>
        </w:rPr>
        <w:t>Blau</w:t>
      </w:r>
      <w:proofErr w:type="spellEnd"/>
      <w:r w:rsidRPr="00751BF9">
        <w:rPr>
          <w:rFonts w:ascii="Arial Narrow" w:hAnsi="Arial Narrow"/>
        </w:rPr>
        <w:t xml:space="preserve">.  On one hand, theatrical performance is of the moment—an experience of liveness, transience, and ephemerality.  On the other hand, theatrical performance is of the past—a receptacle for history, memory, and tradition.  Dramatic action thus involves actors and spectators alike in a temporal “telescoping,” as we oscillate constantly between an awareness of where we stand, where we have stood, and who else has stood there before. </w:t>
      </w:r>
    </w:p>
    <w:p w14:paraId="58BDDB9F" w14:textId="77777777" w:rsidR="003F70E3" w:rsidRPr="00751BF9" w:rsidRDefault="003F70E3" w:rsidP="003F70E3">
      <w:pPr>
        <w:rPr>
          <w:rFonts w:ascii="Arial Narrow" w:hAnsi="Arial Narrow"/>
        </w:rPr>
      </w:pPr>
    </w:p>
    <w:p w14:paraId="069F3CFB" w14:textId="1579DF71" w:rsidR="003F70E3" w:rsidRDefault="003F70E3" w:rsidP="003F70E3">
      <w:pPr>
        <w:rPr>
          <w:rFonts w:ascii="Arial Narrow" w:hAnsi="Arial Narrow"/>
        </w:rPr>
      </w:pPr>
      <w:r w:rsidRPr="00751BF9">
        <w:rPr>
          <w:rFonts w:ascii="Arial Narrow" w:hAnsi="Arial Narrow"/>
        </w:rPr>
        <w:t xml:space="preserve">Our seminar will explore these temporal oscillations </w:t>
      </w:r>
      <w:r>
        <w:rPr>
          <w:rFonts w:ascii="Arial Narrow" w:hAnsi="Arial Narrow"/>
        </w:rPr>
        <w:t xml:space="preserve">in theory and practice, and by doing so students will receive a thorough grounding in the academic field known as performance studies.   Our primary text, and the backdrop for our theoretical readings, will be Shakespeare’s </w:t>
      </w:r>
      <w:r w:rsidRPr="00D3439F">
        <w:rPr>
          <w:rFonts w:ascii="Arial Narrow" w:hAnsi="Arial Narrow"/>
          <w:i/>
          <w:iCs/>
        </w:rPr>
        <w:t>Hamlet</w:t>
      </w:r>
      <w:r>
        <w:rPr>
          <w:rFonts w:ascii="Arial Narrow" w:hAnsi="Arial Narrow"/>
        </w:rPr>
        <w:t xml:space="preserve">. How, and why, do performance theorists from all scholarly backgrounds regularly choose </w:t>
      </w:r>
      <w:r w:rsidRPr="002151B5">
        <w:rPr>
          <w:rFonts w:ascii="Arial Narrow" w:hAnsi="Arial Narrow"/>
          <w:i/>
          <w:iCs/>
        </w:rPr>
        <w:t>this play</w:t>
      </w:r>
      <w:r>
        <w:rPr>
          <w:rFonts w:ascii="Arial Narrow" w:hAnsi="Arial Narrow"/>
          <w:iCs/>
        </w:rPr>
        <w:t xml:space="preserve"> </w:t>
      </w:r>
      <w:r>
        <w:rPr>
          <w:rFonts w:ascii="Arial Narrow" w:hAnsi="Arial Narrow"/>
        </w:rPr>
        <w:t xml:space="preserve">to illustrate their claims about performance?  Our </w:t>
      </w:r>
      <w:r w:rsidRPr="00751BF9">
        <w:rPr>
          <w:rFonts w:ascii="Arial Narrow" w:hAnsi="Arial Narrow"/>
        </w:rPr>
        <w:t xml:space="preserve">theoretical readings on performance (work by Peggy Phelan, Marvin Carlson, Joseph Roach, Herbert </w:t>
      </w:r>
      <w:proofErr w:type="spellStart"/>
      <w:r w:rsidRPr="00751BF9">
        <w:rPr>
          <w:rFonts w:ascii="Arial Narrow" w:hAnsi="Arial Narrow"/>
        </w:rPr>
        <w:t>Blau</w:t>
      </w:r>
      <w:proofErr w:type="spellEnd"/>
      <w:r>
        <w:rPr>
          <w:rFonts w:ascii="Arial Narrow" w:hAnsi="Arial Narrow"/>
        </w:rPr>
        <w:t>, among others</w:t>
      </w:r>
      <w:r w:rsidRPr="00751BF9">
        <w:rPr>
          <w:rFonts w:ascii="Arial Narrow" w:hAnsi="Arial Narrow"/>
        </w:rPr>
        <w:t>)</w:t>
      </w:r>
      <w:r>
        <w:rPr>
          <w:rFonts w:ascii="Arial Narrow" w:hAnsi="Arial Narrow"/>
        </w:rPr>
        <w:t xml:space="preserve"> will be organized</w:t>
      </w:r>
      <w:r w:rsidRPr="00751BF9">
        <w:rPr>
          <w:rFonts w:ascii="Arial Narrow" w:hAnsi="Arial Narrow"/>
        </w:rPr>
        <w:t xml:space="preserve"> </w:t>
      </w:r>
      <w:r>
        <w:rPr>
          <w:rFonts w:ascii="Arial Narrow" w:hAnsi="Arial Narrow"/>
        </w:rPr>
        <w:t>according to</w:t>
      </w:r>
      <w:r w:rsidRPr="00751BF9">
        <w:rPr>
          <w:rFonts w:ascii="Arial Narrow" w:hAnsi="Arial Narrow"/>
        </w:rPr>
        <w:t xml:space="preserve"> signal “keywords” in performance studies (re-enactment, </w:t>
      </w:r>
      <w:r>
        <w:rPr>
          <w:rFonts w:ascii="Arial Narrow" w:hAnsi="Arial Narrow"/>
        </w:rPr>
        <w:t>memory, ghosting</w:t>
      </w:r>
      <w:r w:rsidRPr="00751BF9">
        <w:rPr>
          <w:rFonts w:ascii="Arial Narrow" w:hAnsi="Arial Narrow"/>
        </w:rPr>
        <w:t>, liveness, script)</w:t>
      </w:r>
      <w:r>
        <w:rPr>
          <w:rFonts w:ascii="Arial Narrow" w:hAnsi="Arial Narrow"/>
        </w:rPr>
        <w:t>.  We will then be observing how these terms operate in our primary text (</w:t>
      </w:r>
      <w:r>
        <w:rPr>
          <w:rFonts w:ascii="Arial Narrow" w:hAnsi="Arial Narrow"/>
          <w:i/>
        </w:rPr>
        <w:t>Hamlet)</w:t>
      </w:r>
      <w:r>
        <w:rPr>
          <w:rFonts w:ascii="Arial Narrow" w:hAnsi="Arial Narrow"/>
        </w:rPr>
        <w:t>, in our theoretical texts,</w:t>
      </w:r>
      <w:r>
        <w:rPr>
          <w:rFonts w:ascii="Arial Narrow" w:hAnsi="Arial Narrow"/>
          <w:i/>
        </w:rPr>
        <w:t xml:space="preserve"> </w:t>
      </w:r>
      <w:r>
        <w:rPr>
          <w:rFonts w:ascii="Arial Narrow" w:hAnsi="Arial Narrow"/>
        </w:rPr>
        <w:t xml:space="preserve">and in the course of our daily lives. </w:t>
      </w:r>
      <w:r w:rsidRPr="00751BF9">
        <w:rPr>
          <w:rFonts w:ascii="Arial Narrow" w:hAnsi="Arial Narrow"/>
        </w:rPr>
        <w:t xml:space="preserve">As structured, this course should appeal to students interested in early modern studies, Shakespeare, and adaptation, but it should also speak to scholars with a broader </w:t>
      </w:r>
      <w:r>
        <w:rPr>
          <w:rFonts w:ascii="Arial Narrow" w:hAnsi="Arial Narrow"/>
        </w:rPr>
        <w:t xml:space="preserve">interest in performance and </w:t>
      </w:r>
      <w:r w:rsidRPr="00751BF9">
        <w:rPr>
          <w:rFonts w:ascii="Arial Narrow" w:hAnsi="Arial Narrow"/>
        </w:rPr>
        <w:t xml:space="preserve">the </w:t>
      </w:r>
      <w:r>
        <w:rPr>
          <w:rFonts w:ascii="Arial Narrow" w:hAnsi="Arial Narrow"/>
        </w:rPr>
        <w:t xml:space="preserve">relationship that exists among literature, </w:t>
      </w:r>
      <w:r w:rsidRPr="00751BF9">
        <w:rPr>
          <w:rFonts w:ascii="Arial Narrow" w:hAnsi="Arial Narrow"/>
        </w:rPr>
        <w:t>cultural memory, and time. While our class investigations will be guided by the general example of</w:t>
      </w:r>
      <w:r>
        <w:rPr>
          <w:rFonts w:ascii="Arial Narrow" w:hAnsi="Arial Narrow"/>
        </w:rPr>
        <w:t xml:space="preserve"> </w:t>
      </w:r>
      <w:r w:rsidRPr="00751BF9">
        <w:rPr>
          <w:rFonts w:ascii="Arial Narrow" w:hAnsi="Arial Narrow"/>
        </w:rPr>
        <w:t xml:space="preserve">Shakespeare, students are invited for their final projects to explore the issues raised in our discussions via any text or performance event. </w:t>
      </w:r>
    </w:p>
    <w:p w14:paraId="25F310F9" w14:textId="77777777" w:rsidR="003F70E3" w:rsidRPr="00751BF9" w:rsidRDefault="003F70E3" w:rsidP="003F70E3">
      <w:pPr>
        <w:rPr>
          <w:rFonts w:ascii="Arial Narrow" w:hAnsi="Arial Narrow"/>
        </w:rPr>
      </w:pPr>
    </w:p>
    <w:p w14:paraId="78DEE53D" w14:textId="77777777" w:rsidR="003F70E3" w:rsidRPr="00751BF9" w:rsidRDefault="003F70E3" w:rsidP="003F70E3">
      <w:pPr>
        <w:pBdr>
          <w:top w:val="single" w:sz="4" w:space="1" w:color="auto"/>
          <w:left w:val="single" w:sz="4" w:space="0" w:color="auto"/>
          <w:bottom w:val="single" w:sz="4" w:space="1" w:color="auto"/>
          <w:right w:val="single" w:sz="4" w:space="4" w:color="auto"/>
        </w:pBdr>
        <w:rPr>
          <w:rFonts w:ascii="Arial Narrow" w:hAnsi="Arial Narrow"/>
        </w:rPr>
      </w:pPr>
      <w:r w:rsidRPr="00751BF9">
        <w:rPr>
          <w:rFonts w:ascii="Arial Narrow" w:hAnsi="Arial Narrow"/>
          <w:b/>
        </w:rPr>
        <w:t>Assignments and Grade Breakdown:</w:t>
      </w:r>
    </w:p>
    <w:p w14:paraId="1A0D4BA0" w14:textId="77777777" w:rsidR="003F70E3" w:rsidRPr="00751BF9" w:rsidRDefault="003F70E3" w:rsidP="003F70E3">
      <w:pPr>
        <w:rPr>
          <w:rFonts w:ascii="Arial Narrow" w:hAnsi="Arial Narrow"/>
        </w:rPr>
      </w:pPr>
    </w:p>
    <w:p w14:paraId="0B1AF359" w14:textId="77777777" w:rsidR="003F70E3" w:rsidRPr="00906A92" w:rsidRDefault="003F70E3" w:rsidP="003F70E3">
      <w:pPr>
        <w:pStyle w:val="ListParagraph"/>
        <w:numPr>
          <w:ilvl w:val="0"/>
          <w:numId w:val="1"/>
        </w:numPr>
        <w:rPr>
          <w:rFonts w:ascii="Arial Narrow" w:hAnsi="Arial Narrow" w:cs="Times New Roman"/>
          <w:bCs/>
        </w:rPr>
      </w:pPr>
      <w:r>
        <w:rPr>
          <w:rFonts w:ascii="Arial Narrow" w:hAnsi="Arial Narrow" w:cs="Times New Roman"/>
          <w:bCs/>
        </w:rPr>
        <w:t>Four</w:t>
      </w:r>
      <w:r w:rsidRPr="00751BF9">
        <w:rPr>
          <w:rFonts w:ascii="Arial Narrow" w:hAnsi="Arial Narrow" w:cs="Times New Roman"/>
          <w:bCs/>
        </w:rPr>
        <w:t xml:space="preserve"> tiny paper</w:t>
      </w:r>
      <w:r>
        <w:rPr>
          <w:rFonts w:ascii="Arial Narrow" w:hAnsi="Arial Narrow" w:cs="Times New Roman"/>
          <w:bCs/>
        </w:rPr>
        <w:t>s (</w:t>
      </w:r>
      <w:r w:rsidRPr="00751BF9">
        <w:rPr>
          <w:rFonts w:ascii="Arial Narrow" w:hAnsi="Arial Narrow" w:cs="Times New Roman"/>
          <w:bCs/>
        </w:rPr>
        <w:t>500</w:t>
      </w:r>
      <w:r>
        <w:rPr>
          <w:rFonts w:ascii="Arial Narrow" w:hAnsi="Arial Narrow" w:cs="Times New Roman"/>
          <w:bCs/>
        </w:rPr>
        <w:t>-750</w:t>
      </w:r>
      <w:r w:rsidRPr="00751BF9">
        <w:rPr>
          <w:rFonts w:ascii="Arial Narrow" w:hAnsi="Arial Narrow" w:cs="Times New Roman"/>
          <w:bCs/>
        </w:rPr>
        <w:t xml:space="preserve"> words) </w:t>
      </w:r>
      <w:r>
        <w:rPr>
          <w:rFonts w:ascii="Arial Narrow" w:hAnsi="Arial Narrow" w:cs="Times New Roman"/>
          <w:bCs/>
        </w:rPr>
        <w:t>due in class on Thursdays, in weeks one through four</w:t>
      </w:r>
      <w:r w:rsidRPr="00751BF9">
        <w:rPr>
          <w:rFonts w:ascii="Arial Narrow" w:hAnsi="Arial Narrow" w:cs="Times New Roman"/>
          <w:bCs/>
        </w:rPr>
        <w:t>.</w:t>
      </w:r>
      <w:r>
        <w:rPr>
          <w:rFonts w:ascii="Arial Narrow" w:hAnsi="Arial Narrow" w:cs="Times New Roman"/>
          <w:bCs/>
        </w:rPr>
        <w:t xml:space="preserve">  See the syllabus for specified prompts.  These papers will be read aloud in class, as well as handed in to me at the end of discussion.</w:t>
      </w:r>
      <w:r w:rsidRPr="00751BF9">
        <w:rPr>
          <w:rFonts w:ascii="Arial Narrow" w:hAnsi="Arial Narrow" w:cs="Times New Roman"/>
          <w:bCs/>
        </w:rPr>
        <w:t xml:space="preserve"> </w:t>
      </w:r>
      <w:r>
        <w:rPr>
          <w:rFonts w:ascii="Arial Narrow" w:hAnsi="Arial Narrow" w:cs="Times New Roman"/>
          <w:b/>
          <w:bCs/>
        </w:rPr>
        <w:t>4</w:t>
      </w:r>
      <w:r w:rsidRPr="00751BF9">
        <w:rPr>
          <w:rFonts w:ascii="Arial Narrow" w:hAnsi="Arial Narrow" w:cs="Times New Roman"/>
          <w:b/>
          <w:bCs/>
        </w:rPr>
        <w:t>0%</w:t>
      </w:r>
    </w:p>
    <w:p w14:paraId="23F655FB" w14:textId="77777777" w:rsidR="003F70E3" w:rsidRPr="00751BF9" w:rsidRDefault="003F70E3" w:rsidP="003F70E3">
      <w:pPr>
        <w:rPr>
          <w:rFonts w:ascii="Arial Narrow" w:hAnsi="Arial Narrow"/>
        </w:rPr>
      </w:pPr>
    </w:p>
    <w:p w14:paraId="3C4D3DF3" w14:textId="00DDE897" w:rsidR="003F70E3" w:rsidRPr="00F8608C" w:rsidRDefault="003F70E3" w:rsidP="00F8608C">
      <w:pPr>
        <w:pStyle w:val="ListParagraph"/>
        <w:numPr>
          <w:ilvl w:val="0"/>
          <w:numId w:val="1"/>
        </w:numPr>
        <w:rPr>
          <w:rFonts w:ascii="Arial Narrow" w:hAnsi="Arial Narrow"/>
          <w:b/>
        </w:rPr>
      </w:pPr>
      <w:r w:rsidRPr="00F8608C">
        <w:rPr>
          <w:rFonts w:ascii="Arial Narrow" w:hAnsi="Arial Narrow"/>
        </w:rPr>
        <w:t>On the last week of class, we will perform our scholarship at a mini-conference.  I will request a 200-250 word abstract of your presentation, that you will workshop with me on June 1</w:t>
      </w:r>
      <w:r w:rsidR="00186F6D">
        <w:rPr>
          <w:rFonts w:ascii="Arial Narrow" w:hAnsi="Arial Narrow"/>
        </w:rPr>
        <w:t>7</w:t>
      </w:r>
      <w:r w:rsidRPr="00F8608C">
        <w:rPr>
          <w:rFonts w:ascii="Arial Narrow" w:hAnsi="Arial Narrow"/>
        </w:rPr>
        <w:t xml:space="preserve">.  For our class conference, you will present a fifteen to twenty-minute conference paper on the topic of this abstract; ideally, your talk should be a working version of the argument for your final seminar paper. </w:t>
      </w:r>
      <w:r w:rsidRPr="00F8608C">
        <w:rPr>
          <w:rFonts w:ascii="Arial Narrow" w:hAnsi="Arial Narrow"/>
          <w:b/>
        </w:rPr>
        <w:t>20%</w:t>
      </w:r>
    </w:p>
    <w:p w14:paraId="7A4E5CDB" w14:textId="77777777" w:rsidR="003F70E3" w:rsidRPr="00751BF9" w:rsidRDefault="003F70E3" w:rsidP="003F70E3">
      <w:pPr>
        <w:rPr>
          <w:rFonts w:ascii="Arial Narrow" w:hAnsi="Arial Narrow"/>
        </w:rPr>
      </w:pPr>
    </w:p>
    <w:p w14:paraId="06A82472" w14:textId="4D401D21" w:rsidR="00186F6D" w:rsidRPr="00186F6D" w:rsidRDefault="003F70E3" w:rsidP="00186F6D">
      <w:pPr>
        <w:pStyle w:val="ListParagraph"/>
        <w:numPr>
          <w:ilvl w:val="0"/>
          <w:numId w:val="1"/>
        </w:numPr>
        <w:rPr>
          <w:rFonts w:ascii="Arial" w:eastAsia="Times New Roman" w:hAnsi="Arial" w:cs="Arial"/>
        </w:rPr>
      </w:pPr>
      <w:r w:rsidRPr="00F8608C">
        <w:rPr>
          <w:rFonts w:ascii="Arial Narrow" w:hAnsi="Arial Narrow" w:cs="Times New Roman"/>
        </w:rPr>
        <w:lastRenderedPageBreak/>
        <w:t xml:space="preserve">One seminar paper (15-20 pages, properly footnoted and with full bibliography). Or, as an alternative to this assignment, you may prepare something to pitch to a public humanities venue such as </w:t>
      </w:r>
      <w:hyperlink r:id="rId6" w:history="1">
        <w:r w:rsidRPr="00F8608C">
          <w:rPr>
            <w:rStyle w:val="Hyperlink"/>
            <w:rFonts w:ascii="Arial Narrow" w:hAnsi="Arial Narrow" w:cs="Times New Roman"/>
          </w:rPr>
          <w:t>https://theconversation.com/us</w:t>
        </w:r>
      </w:hyperlink>
      <w:r w:rsidRPr="00F8608C">
        <w:rPr>
          <w:rFonts w:ascii="Arial Narrow" w:hAnsi="Arial Narrow" w:cs="Times New Roman"/>
        </w:rPr>
        <w:t xml:space="preserve">. (For students interested in the latter, our USC contact for making such pitches is Michelle Boston: </w:t>
      </w:r>
      <w:hyperlink r:id="rId7" w:history="1">
        <w:r w:rsidRPr="00F8608C">
          <w:rPr>
            <w:rStyle w:val="Hyperlink"/>
            <w:rFonts w:ascii="Arial Narrow" w:hAnsi="Arial Narrow" w:cs="Times New Roman"/>
          </w:rPr>
          <w:t>msboston@dornsife.usc.edu</w:t>
        </w:r>
      </w:hyperlink>
      <w:r w:rsidRPr="00F8608C">
        <w:rPr>
          <w:rFonts w:ascii="Arial Narrow" w:hAnsi="Arial Narrow" w:cs="Times New Roman"/>
        </w:rPr>
        <w:t>)</w:t>
      </w:r>
      <w:r w:rsidR="00186F6D">
        <w:rPr>
          <w:rFonts w:ascii="Arial Narrow" w:hAnsi="Arial Narrow" w:cs="Times New Roman"/>
        </w:rPr>
        <w:t xml:space="preserve">.  </w:t>
      </w:r>
      <w:r w:rsidR="00186F6D" w:rsidRPr="00F8608C">
        <w:rPr>
          <w:rFonts w:ascii="Arial Narrow" w:hAnsi="Arial Narrow" w:cs="Times New Roman"/>
          <w:b/>
        </w:rPr>
        <w:t>40%</w:t>
      </w:r>
      <w:r w:rsidR="00186F6D" w:rsidRPr="00F8608C">
        <w:rPr>
          <w:rFonts w:ascii="Arial Narrow" w:hAnsi="Arial Narrow" w:cs="Times New Roman"/>
        </w:rPr>
        <w:t xml:space="preserve">  </w:t>
      </w:r>
    </w:p>
    <w:p w14:paraId="7B8AEB7F" w14:textId="77777777" w:rsidR="00186F6D" w:rsidRPr="00186F6D" w:rsidRDefault="00186F6D" w:rsidP="00186F6D">
      <w:pPr>
        <w:pStyle w:val="ListParagraph"/>
        <w:rPr>
          <w:rFonts w:ascii="Arial Narrow" w:hAnsi="Arial Narrow" w:cs="Times New Roman"/>
        </w:rPr>
      </w:pPr>
    </w:p>
    <w:p w14:paraId="774478D1" w14:textId="4C2D732B" w:rsidR="00186F6D" w:rsidRPr="00186F6D" w:rsidRDefault="00186F6D" w:rsidP="00186F6D">
      <w:pPr>
        <w:pStyle w:val="ListParagraph"/>
        <w:ind w:left="630"/>
        <w:rPr>
          <w:rFonts w:ascii="Arial" w:eastAsia="Times New Roman" w:hAnsi="Arial" w:cs="Arial"/>
        </w:rPr>
      </w:pPr>
      <w:r>
        <w:rPr>
          <w:rFonts w:ascii="Arial Narrow" w:hAnsi="Arial Narrow" w:cs="Times New Roman"/>
        </w:rPr>
        <w:t xml:space="preserve">For examples of past student publications from the course, see </w:t>
      </w:r>
      <w:hyperlink r:id="rId8" w:history="1">
        <w:r w:rsidRPr="007547F4">
          <w:rPr>
            <w:rStyle w:val="Hyperlink"/>
            <w:rFonts w:ascii="Arial Narrow" w:hAnsi="Arial Narrow" w:cs="Times New Roman"/>
          </w:rPr>
          <w:t>https://lareviewofbooks.org/article/occupying-memory-on-monuments-in-concrete-and-verse/</w:t>
        </w:r>
      </w:hyperlink>
    </w:p>
    <w:p w14:paraId="18DBE629" w14:textId="77777777" w:rsidR="00186F6D" w:rsidRPr="00186F6D" w:rsidRDefault="00186F6D" w:rsidP="00186F6D">
      <w:pPr>
        <w:pStyle w:val="ListParagraph"/>
        <w:rPr>
          <w:rFonts w:ascii="Arial Narrow" w:hAnsi="Arial Narrow"/>
        </w:rPr>
      </w:pPr>
    </w:p>
    <w:p w14:paraId="5BF046F8" w14:textId="21E18F2E" w:rsidR="00186F6D" w:rsidRPr="00186F6D" w:rsidRDefault="007D3007" w:rsidP="00186F6D">
      <w:pPr>
        <w:ind w:left="630"/>
        <w:rPr>
          <w:rFonts w:ascii="Arial" w:hAnsi="Arial" w:cs="Arial"/>
        </w:rPr>
      </w:pPr>
      <w:hyperlink r:id="rId9" w:history="1">
        <w:r w:rsidR="00186F6D" w:rsidRPr="007547F4">
          <w:rPr>
            <w:rStyle w:val="Hyperlink"/>
            <w:rFonts w:ascii="Arial Narrow" w:hAnsi="Arial Narrow"/>
          </w:rPr>
          <w:t>https://www.poetrynw.org/touching-time-the-poetry-and-performance-of-charles-simic/?fbclid=IwAR38E0DwsRD1VPw0N5qh4KDmF6w0J7T37iuM_II2LCa3SO1eJu2vxPcs2aQ</w:t>
        </w:r>
      </w:hyperlink>
    </w:p>
    <w:p w14:paraId="49A99D3B" w14:textId="77777777" w:rsidR="003F70E3" w:rsidRPr="00751BF9" w:rsidRDefault="003F70E3" w:rsidP="003F70E3">
      <w:pPr>
        <w:rPr>
          <w:rFonts w:ascii="Arial Narrow" w:hAnsi="Arial Narrow"/>
        </w:rPr>
      </w:pPr>
    </w:p>
    <w:p w14:paraId="0B01B10F" w14:textId="4746FBF2" w:rsidR="003F70E3" w:rsidRPr="00751BF9" w:rsidRDefault="003F70E3" w:rsidP="003F70E3">
      <w:pPr>
        <w:rPr>
          <w:rFonts w:ascii="Arial Narrow" w:hAnsi="Arial Narrow"/>
        </w:rPr>
      </w:pPr>
      <w:r w:rsidRPr="00751BF9">
        <w:rPr>
          <w:rFonts w:ascii="Arial Narrow" w:hAnsi="Arial Narrow"/>
        </w:rPr>
        <w:t xml:space="preserve">The </w:t>
      </w:r>
      <w:r>
        <w:rPr>
          <w:rFonts w:ascii="Arial Narrow" w:hAnsi="Arial Narrow"/>
        </w:rPr>
        <w:t>tiny papers</w:t>
      </w:r>
      <w:r w:rsidRPr="00751BF9">
        <w:rPr>
          <w:rFonts w:ascii="Arial Narrow" w:hAnsi="Arial Narrow"/>
        </w:rPr>
        <w:t xml:space="preserve"> may serve as the core of the seminar paper to be completed at the end of the term, but you may elect to write on a different topic after discussing it with me well in advance of the due date. Students are encouraged to discuss their </w:t>
      </w:r>
      <w:r>
        <w:rPr>
          <w:rFonts w:ascii="Arial Narrow" w:hAnsi="Arial Narrow"/>
        </w:rPr>
        <w:t>final paper interests</w:t>
      </w:r>
      <w:r w:rsidRPr="00751BF9">
        <w:rPr>
          <w:rFonts w:ascii="Arial Narrow" w:hAnsi="Arial Narrow"/>
        </w:rPr>
        <w:t xml:space="preserve"> in office hours early in the semester.</w:t>
      </w:r>
    </w:p>
    <w:p w14:paraId="5AF25102" w14:textId="77777777" w:rsidR="003F70E3" w:rsidRPr="00751BF9" w:rsidRDefault="003F70E3" w:rsidP="003F70E3">
      <w:pPr>
        <w:rPr>
          <w:rFonts w:ascii="Arial Narrow" w:hAnsi="Arial Narrow"/>
        </w:rPr>
      </w:pPr>
    </w:p>
    <w:p w14:paraId="1D1A9B49" w14:textId="77777777" w:rsidR="003F70E3" w:rsidRPr="00751BF9" w:rsidRDefault="003F70E3" w:rsidP="003F70E3">
      <w:pPr>
        <w:rPr>
          <w:rFonts w:ascii="Arial Narrow" w:hAnsi="Arial Narrow"/>
        </w:rPr>
      </w:pPr>
    </w:p>
    <w:p w14:paraId="20C40607" w14:textId="77777777" w:rsidR="003F70E3" w:rsidRPr="00751BF9" w:rsidRDefault="003F70E3" w:rsidP="003F70E3">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Narrow" w:hAnsi="Arial Narrow" w:cs="Arial"/>
          <w:b/>
        </w:rPr>
      </w:pPr>
      <w:r w:rsidRPr="00751BF9">
        <w:rPr>
          <w:rFonts w:ascii="Arial Narrow" w:hAnsi="Arial Narrow" w:cs="Arial"/>
          <w:b/>
        </w:rPr>
        <w:t>Book List</w:t>
      </w:r>
    </w:p>
    <w:p w14:paraId="1B281176" w14:textId="77777777" w:rsidR="003F70E3" w:rsidRPr="00751BF9" w:rsidRDefault="003F70E3" w:rsidP="003F70E3">
      <w:pPr>
        <w:rPr>
          <w:rFonts w:ascii="Arial Narrow" w:hAnsi="Arial Narrow"/>
        </w:rPr>
      </w:pPr>
      <w:r>
        <w:rPr>
          <w:rFonts w:ascii="Arial Narrow" w:hAnsi="Arial Narrow"/>
        </w:rPr>
        <w:t>Please purchase, on your own, any edition of</w:t>
      </w:r>
    </w:p>
    <w:p w14:paraId="6B32AA51" w14:textId="77777777" w:rsidR="003F70E3" w:rsidRPr="00751BF9" w:rsidRDefault="003F70E3" w:rsidP="003F70E3">
      <w:pPr>
        <w:rPr>
          <w:rFonts w:ascii="Arial Narrow" w:hAnsi="Arial Narrow"/>
        </w:rPr>
      </w:pPr>
    </w:p>
    <w:p w14:paraId="11BCC616" w14:textId="77777777" w:rsidR="003F70E3" w:rsidRDefault="003F70E3" w:rsidP="003F70E3">
      <w:pPr>
        <w:ind w:firstLine="720"/>
        <w:rPr>
          <w:rFonts w:ascii="Arial Narrow" w:hAnsi="Arial Narrow"/>
          <w:i/>
          <w:iCs/>
        </w:rPr>
      </w:pPr>
      <w:r w:rsidRPr="00751BF9">
        <w:rPr>
          <w:rFonts w:ascii="Arial Narrow" w:hAnsi="Arial Narrow"/>
        </w:rPr>
        <w:t xml:space="preserve">William Shakespeare, </w:t>
      </w:r>
      <w:r w:rsidRPr="00751BF9">
        <w:rPr>
          <w:rFonts w:ascii="Arial Narrow" w:hAnsi="Arial Narrow"/>
          <w:i/>
          <w:iCs/>
        </w:rPr>
        <w:t>Hamlet</w:t>
      </w:r>
    </w:p>
    <w:p w14:paraId="1207F9C2" w14:textId="77777777" w:rsidR="003F70E3" w:rsidRPr="00751BF9" w:rsidRDefault="003F70E3" w:rsidP="003F70E3">
      <w:pPr>
        <w:ind w:firstLine="720"/>
        <w:rPr>
          <w:rFonts w:ascii="Arial Narrow" w:hAnsi="Arial Narrow"/>
        </w:rPr>
      </w:pPr>
    </w:p>
    <w:p w14:paraId="5705510E" w14:textId="39B621EC" w:rsidR="003F70E3" w:rsidRPr="00751BF9" w:rsidRDefault="003F70E3" w:rsidP="003F70E3">
      <w:pPr>
        <w:rPr>
          <w:rFonts w:ascii="Arial Narrow" w:hAnsi="Arial Narrow"/>
          <w:i/>
          <w:iCs/>
        </w:rPr>
      </w:pPr>
      <w:r>
        <w:rPr>
          <w:rFonts w:ascii="Arial Narrow" w:hAnsi="Arial Narrow"/>
        </w:rPr>
        <w:t xml:space="preserve">As supplementary or recommended reading, </w:t>
      </w:r>
      <w:r w:rsidR="00186F6D">
        <w:rPr>
          <w:rFonts w:ascii="Arial Narrow" w:hAnsi="Arial Narrow"/>
        </w:rPr>
        <w:t>I will try to place copies of these books on e-reserves</w:t>
      </w:r>
      <w:r w:rsidRPr="00751BF9">
        <w:rPr>
          <w:rFonts w:ascii="Arial Narrow" w:hAnsi="Arial Narrow"/>
        </w:rPr>
        <w:t>.</w:t>
      </w:r>
    </w:p>
    <w:p w14:paraId="02036E2A" w14:textId="77777777" w:rsidR="003F70E3" w:rsidRDefault="003F70E3" w:rsidP="003F70E3">
      <w:pPr>
        <w:tabs>
          <w:tab w:val="left" w:pos="5240"/>
        </w:tabs>
        <w:ind w:firstLine="720"/>
        <w:rPr>
          <w:rFonts w:ascii="Arial Narrow" w:hAnsi="Arial Narrow"/>
        </w:rPr>
      </w:pPr>
    </w:p>
    <w:p w14:paraId="58A60032" w14:textId="77777777" w:rsidR="003F70E3" w:rsidRPr="00751BF9" w:rsidRDefault="003F70E3" w:rsidP="003F70E3">
      <w:pPr>
        <w:tabs>
          <w:tab w:val="left" w:pos="5240"/>
        </w:tabs>
        <w:ind w:firstLine="720"/>
        <w:rPr>
          <w:rFonts w:ascii="Arial Narrow" w:hAnsi="Arial Narrow"/>
          <w:i/>
          <w:iCs/>
        </w:rPr>
      </w:pPr>
      <w:r w:rsidRPr="00751BF9">
        <w:rPr>
          <w:rFonts w:ascii="Arial Narrow" w:hAnsi="Arial Narrow"/>
        </w:rPr>
        <w:t xml:space="preserve">Marvin Carlson, </w:t>
      </w:r>
      <w:r w:rsidRPr="00751BF9">
        <w:rPr>
          <w:rFonts w:ascii="Arial Narrow" w:hAnsi="Arial Narrow"/>
          <w:i/>
          <w:iCs/>
        </w:rPr>
        <w:t>The Haunted Stage</w:t>
      </w:r>
      <w:r w:rsidRPr="00751BF9">
        <w:rPr>
          <w:rFonts w:ascii="Arial Narrow" w:hAnsi="Arial Narrow"/>
          <w:i/>
          <w:iCs/>
        </w:rPr>
        <w:tab/>
      </w:r>
    </w:p>
    <w:p w14:paraId="73626E2E" w14:textId="77777777" w:rsidR="003F70E3" w:rsidRPr="00751BF9" w:rsidRDefault="003F70E3" w:rsidP="003F70E3">
      <w:pPr>
        <w:ind w:firstLine="720"/>
        <w:rPr>
          <w:rFonts w:ascii="Arial Narrow" w:hAnsi="Arial Narrow"/>
        </w:rPr>
      </w:pPr>
      <w:r w:rsidRPr="00751BF9">
        <w:rPr>
          <w:rFonts w:ascii="Arial Narrow" w:hAnsi="Arial Narrow"/>
        </w:rPr>
        <w:t xml:space="preserve">Marjorie Garber, </w:t>
      </w:r>
      <w:r w:rsidRPr="00751BF9">
        <w:rPr>
          <w:rFonts w:ascii="Arial Narrow" w:hAnsi="Arial Narrow"/>
          <w:i/>
          <w:iCs/>
        </w:rPr>
        <w:t>Shakespeare’s Ghost Writers</w:t>
      </w:r>
    </w:p>
    <w:p w14:paraId="2229E0C3" w14:textId="77777777" w:rsidR="003F70E3" w:rsidRDefault="003F70E3" w:rsidP="003F70E3">
      <w:pPr>
        <w:ind w:firstLine="720"/>
        <w:rPr>
          <w:rFonts w:ascii="Arial Narrow" w:hAnsi="Arial Narrow"/>
          <w:i/>
          <w:iCs/>
        </w:rPr>
      </w:pPr>
      <w:r w:rsidRPr="00751BF9">
        <w:rPr>
          <w:rFonts w:ascii="Arial Narrow" w:hAnsi="Arial Narrow"/>
        </w:rPr>
        <w:t xml:space="preserve">Joseph Roach, </w:t>
      </w:r>
      <w:r w:rsidRPr="00751BF9">
        <w:rPr>
          <w:rFonts w:ascii="Arial Narrow" w:hAnsi="Arial Narrow"/>
          <w:i/>
          <w:iCs/>
        </w:rPr>
        <w:t>Cities of the Dead</w:t>
      </w:r>
    </w:p>
    <w:p w14:paraId="3BA04AAB" w14:textId="77777777" w:rsidR="003F70E3" w:rsidRDefault="003F70E3" w:rsidP="003F70E3">
      <w:pPr>
        <w:ind w:firstLine="720"/>
        <w:rPr>
          <w:rFonts w:ascii="Arial Narrow" w:hAnsi="Arial Narrow"/>
          <w:i/>
          <w:iCs/>
        </w:rPr>
      </w:pPr>
      <w:r>
        <w:rPr>
          <w:rFonts w:ascii="Arial Narrow" w:hAnsi="Arial Narrow"/>
          <w:iCs/>
        </w:rPr>
        <w:t xml:space="preserve">Lukas Erne, </w:t>
      </w:r>
      <w:r>
        <w:rPr>
          <w:rFonts w:ascii="Arial Narrow" w:hAnsi="Arial Narrow"/>
          <w:i/>
          <w:iCs/>
        </w:rPr>
        <w:t>Shakespeare as Literary Dramatist</w:t>
      </w:r>
    </w:p>
    <w:p w14:paraId="0F5D53F2" w14:textId="6E236F45" w:rsidR="003F70E3" w:rsidRDefault="003F70E3" w:rsidP="003F70E3">
      <w:pPr>
        <w:ind w:firstLine="720"/>
        <w:rPr>
          <w:rFonts w:ascii="Arial Narrow" w:hAnsi="Arial Narrow"/>
          <w:i/>
          <w:iCs/>
        </w:rPr>
      </w:pPr>
      <w:r>
        <w:rPr>
          <w:rFonts w:ascii="Arial Narrow" w:hAnsi="Arial Narrow"/>
          <w:iCs/>
        </w:rPr>
        <w:t xml:space="preserve">Peggy Phelan, </w:t>
      </w:r>
      <w:r>
        <w:rPr>
          <w:rFonts w:ascii="Arial Narrow" w:hAnsi="Arial Narrow"/>
          <w:i/>
          <w:iCs/>
        </w:rPr>
        <w:t>Unmarked</w:t>
      </w:r>
    </w:p>
    <w:p w14:paraId="60709B48" w14:textId="621CFE9D" w:rsidR="00AB0725" w:rsidRPr="00AB0725" w:rsidRDefault="00AB0725" w:rsidP="003F70E3">
      <w:pPr>
        <w:ind w:firstLine="720"/>
        <w:rPr>
          <w:rFonts w:ascii="Arial Narrow" w:hAnsi="Arial Narrow"/>
          <w:i/>
          <w:iCs/>
        </w:rPr>
      </w:pPr>
      <w:r>
        <w:rPr>
          <w:rFonts w:ascii="Arial Narrow" w:hAnsi="Arial Narrow"/>
          <w:iCs/>
        </w:rPr>
        <w:t xml:space="preserve">Peggy Phelan, </w:t>
      </w:r>
      <w:r>
        <w:rPr>
          <w:rFonts w:ascii="Arial Narrow" w:hAnsi="Arial Narrow"/>
          <w:i/>
          <w:iCs/>
        </w:rPr>
        <w:t>Mourning Sex</w:t>
      </w:r>
    </w:p>
    <w:p w14:paraId="0A6A2BE1" w14:textId="77777777" w:rsidR="003F70E3" w:rsidRDefault="003F70E3" w:rsidP="003F70E3">
      <w:pPr>
        <w:ind w:firstLine="720"/>
        <w:rPr>
          <w:rFonts w:ascii="Arial Narrow" w:hAnsi="Arial Narrow"/>
          <w:i/>
          <w:iCs/>
        </w:rPr>
      </w:pPr>
      <w:r>
        <w:rPr>
          <w:rFonts w:ascii="Arial Narrow" w:hAnsi="Arial Narrow"/>
          <w:iCs/>
        </w:rPr>
        <w:t xml:space="preserve">Rebecca Schneider, </w:t>
      </w:r>
      <w:r>
        <w:rPr>
          <w:rFonts w:ascii="Arial Narrow" w:hAnsi="Arial Narrow"/>
          <w:i/>
          <w:iCs/>
        </w:rPr>
        <w:t>Performing Remains</w:t>
      </w:r>
    </w:p>
    <w:p w14:paraId="26221CB9" w14:textId="77777777" w:rsidR="003F70E3" w:rsidRDefault="003F70E3" w:rsidP="003F70E3">
      <w:pPr>
        <w:ind w:firstLine="720"/>
        <w:rPr>
          <w:rFonts w:ascii="Arial Narrow" w:hAnsi="Arial Narrow"/>
          <w:i/>
          <w:iCs/>
        </w:rPr>
      </w:pPr>
      <w:r>
        <w:rPr>
          <w:rFonts w:ascii="Arial Narrow" w:hAnsi="Arial Narrow"/>
          <w:iCs/>
        </w:rPr>
        <w:t xml:space="preserve">Gary Taylor, </w:t>
      </w:r>
      <w:r>
        <w:rPr>
          <w:rFonts w:ascii="Arial Narrow" w:hAnsi="Arial Narrow"/>
          <w:i/>
          <w:iCs/>
        </w:rPr>
        <w:t>Reinventing Shakespeare</w:t>
      </w:r>
    </w:p>
    <w:p w14:paraId="05B4B1B6" w14:textId="77777777" w:rsidR="003F70E3" w:rsidRPr="00BA6348" w:rsidRDefault="003F70E3" w:rsidP="003F70E3">
      <w:pPr>
        <w:ind w:firstLine="720"/>
        <w:rPr>
          <w:rFonts w:ascii="Arial Narrow" w:hAnsi="Arial Narrow"/>
          <w:i/>
        </w:rPr>
      </w:pPr>
      <w:r>
        <w:rPr>
          <w:rFonts w:ascii="Arial Narrow" w:hAnsi="Arial Narrow"/>
          <w:iCs/>
        </w:rPr>
        <w:t xml:space="preserve">Michael Dobson, </w:t>
      </w:r>
      <w:r>
        <w:rPr>
          <w:rFonts w:ascii="Arial Narrow" w:hAnsi="Arial Narrow"/>
          <w:i/>
          <w:iCs/>
        </w:rPr>
        <w:t>The Making of the National Poet</w:t>
      </w:r>
    </w:p>
    <w:p w14:paraId="0012580E" w14:textId="77777777" w:rsidR="003F70E3" w:rsidRPr="00751BF9" w:rsidRDefault="003F70E3" w:rsidP="003F70E3">
      <w:pPr>
        <w:rPr>
          <w:rFonts w:ascii="Arial Narrow" w:hAnsi="Arial Narrow"/>
        </w:rPr>
      </w:pPr>
    </w:p>
    <w:p w14:paraId="3815C6CE" w14:textId="53960D13" w:rsidR="00363E86" w:rsidRDefault="00363E86" w:rsidP="003F70E3">
      <w:pPr>
        <w:rPr>
          <w:rFonts w:ascii="Arial Narrow" w:hAnsi="Arial Narrow"/>
        </w:rPr>
      </w:pPr>
      <w:r>
        <w:rPr>
          <w:rFonts w:ascii="Arial Narrow" w:hAnsi="Arial Narrow"/>
        </w:rPr>
        <w:t xml:space="preserve">I will also place on reserve copies of </w:t>
      </w:r>
    </w:p>
    <w:p w14:paraId="3E807BC7" w14:textId="62194E05" w:rsidR="00363E86" w:rsidRDefault="00363E86" w:rsidP="003F70E3">
      <w:pPr>
        <w:rPr>
          <w:rFonts w:ascii="Arial Narrow" w:hAnsi="Arial Narrow"/>
        </w:rPr>
      </w:pPr>
    </w:p>
    <w:p w14:paraId="7FD2EFA7" w14:textId="44B8CAF3" w:rsidR="00363E86" w:rsidRDefault="00363E86" w:rsidP="003F70E3">
      <w:pPr>
        <w:rPr>
          <w:rFonts w:ascii="Arial Narrow" w:hAnsi="Arial Narrow"/>
        </w:rPr>
      </w:pPr>
      <w:r>
        <w:rPr>
          <w:rFonts w:ascii="Arial Narrow" w:hAnsi="Arial Narrow"/>
        </w:rPr>
        <w:tab/>
      </w:r>
      <w:r>
        <w:rPr>
          <w:rFonts w:ascii="Arial Narrow" w:hAnsi="Arial Narrow"/>
          <w:i/>
        </w:rPr>
        <w:t xml:space="preserve">The Performance Studies Reader, </w:t>
      </w:r>
      <w:r>
        <w:rPr>
          <w:rFonts w:ascii="Arial Narrow" w:hAnsi="Arial Narrow"/>
        </w:rPr>
        <w:t xml:space="preserve">ed. Henry </w:t>
      </w:r>
      <w:proofErr w:type="spellStart"/>
      <w:r>
        <w:rPr>
          <w:rFonts w:ascii="Arial Narrow" w:hAnsi="Arial Narrow"/>
        </w:rPr>
        <w:t>Bial</w:t>
      </w:r>
      <w:proofErr w:type="spellEnd"/>
    </w:p>
    <w:p w14:paraId="09846793" w14:textId="004E9DCE" w:rsidR="00363E86" w:rsidRDefault="00363E86" w:rsidP="003F70E3">
      <w:pPr>
        <w:rPr>
          <w:rFonts w:ascii="Arial Narrow" w:hAnsi="Arial Narrow"/>
        </w:rPr>
      </w:pPr>
      <w:r>
        <w:rPr>
          <w:rFonts w:ascii="Arial Narrow" w:hAnsi="Arial Narrow"/>
        </w:rPr>
        <w:tab/>
      </w:r>
      <w:r w:rsidR="00803306" w:rsidRPr="00803306">
        <w:rPr>
          <w:rFonts w:ascii="Arial Narrow" w:hAnsi="Arial Narrow"/>
          <w:i/>
        </w:rPr>
        <w:t>Performance Studies, An Introduction</w:t>
      </w:r>
      <w:r w:rsidR="00803306">
        <w:rPr>
          <w:rFonts w:ascii="Arial Narrow" w:hAnsi="Arial Narrow"/>
        </w:rPr>
        <w:t xml:space="preserve">, ed. Richard </w:t>
      </w:r>
      <w:proofErr w:type="spellStart"/>
      <w:r w:rsidR="00803306">
        <w:rPr>
          <w:rFonts w:ascii="Arial Narrow" w:hAnsi="Arial Narrow"/>
        </w:rPr>
        <w:t>Schechner</w:t>
      </w:r>
      <w:proofErr w:type="spellEnd"/>
    </w:p>
    <w:p w14:paraId="07FB09EF" w14:textId="77777777" w:rsidR="00803306" w:rsidRPr="00363E86" w:rsidRDefault="00803306" w:rsidP="003F70E3">
      <w:pPr>
        <w:rPr>
          <w:rFonts w:ascii="Arial Narrow" w:hAnsi="Arial Narrow"/>
        </w:rPr>
      </w:pPr>
    </w:p>
    <w:p w14:paraId="5AC8C8C2" w14:textId="713AB2B8" w:rsidR="003F70E3" w:rsidRPr="00751BF9" w:rsidRDefault="00186F6D" w:rsidP="003F70E3">
      <w:pPr>
        <w:rPr>
          <w:rFonts w:ascii="Arial Narrow" w:hAnsi="Arial Narrow"/>
          <w:i/>
        </w:rPr>
      </w:pPr>
      <w:r>
        <w:rPr>
          <w:rFonts w:ascii="Arial Narrow" w:hAnsi="Arial Narrow"/>
        </w:rPr>
        <w:t xml:space="preserve">All other required </w:t>
      </w:r>
      <w:r w:rsidR="003F70E3" w:rsidRPr="00751BF9">
        <w:rPr>
          <w:rFonts w:ascii="Arial Narrow" w:hAnsi="Arial Narrow"/>
        </w:rPr>
        <w:t>materials are posted on blackboard</w:t>
      </w:r>
      <w:r w:rsidR="00803306">
        <w:rPr>
          <w:rFonts w:ascii="Arial Narrow" w:hAnsi="Arial Narrow"/>
        </w:rPr>
        <w:t xml:space="preserve"> and/</w:t>
      </w:r>
      <w:r w:rsidR="003F70E3" w:rsidRPr="00751BF9">
        <w:rPr>
          <w:rFonts w:ascii="Arial Narrow" w:hAnsi="Arial Narrow"/>
        </w:rPr>
        <w:t>or are accessible via JSTOR, ECCO, or through the library’s electronic access. Materials that you access via a library database</w:t>
      </w:r>
      <w:r w:rsidR="00803306">
        <w:rPr>
          <w:rFonts w:ascii="Arial Narrow" w:hAnsi="Arial Narrow"/>
        </w:rPr>
        <w:t>, blackboard</w:t>
      </w:r>
      <w:r w:rsidR="003F70E3" w:rsidRPr="00751BF9">
        <w:rPr>
          <w:rFonts w:ascii="Arial Narrow" w:hAnsi="Arial Narrow"/>
        </w:rPr>
        <w:t xml:space="preserve"> or e-reserves should </w:t>
      </w:r>
      <w:r w:rsidR="003D125B">
        <w:rPr>
          <w:rFonts w:ascii="Arial Narrow" w:hAnsi="Arial Narrow"/>
        </w:rPr>
        <w:t>be accessible to you during</w:t>
      </w:r>
      <w:r w:rsidR="003F70E3" w:rsidRPr="00751BF9">
        <w:rPr>
          <w:rFonts w:ascii="Arial Narrow" w:hAnsi="Arial Narrow"/>
        </w:rPr>
        <w:t xml:space="preserve"> class.</w:t>
      </w:r>
    </w:p>
    <w:p w14:paraId="63CA92BE" w14:textId="77777777" w:rsidR="003F70E3" w:rsidRPr="00751BF9" w:rsidRDefault="003F70E3" w:rsidP="003F70E3">
      <w:pPr>
        <w:rPr>
          <w:rFonts w:ascii="Arial Narrow" w:hAnsi="Arial Narrow"/>
        </w:rPr>
      </w:pPr>
    </w:p>
    <w:p w14:paraId="372E3A6B" w14:textId="73E71DF3" w:rsidR="003F70E3" w:rsidRDefault="003F70E3" w:rsidP="003F70E3">
      <w:pPr>
        <w:rPr>
          <w:rFonts w:ascii="Arial Narrow" w:hAnsi="Arial Narrow"/>
        </w:rPr>
      </w:pPr>
    </w:p>
    <w:p w14:paraId="0474DCB5" w14:textId="1243AEC0" w:rsidR="003D125B" w:rsidRDefault="003D125B" w:rsidP="003F70E3">
      <w:pPr>
        <w:rPr>
          <w:rFonts w:ascii="Arial Narrow" w:hAnsi="Arial Narrow"/>
        </w:rPr>
      </w:pPr>
    </w:p>
    <w:p w14:paraId="4993A88F" w14:textId="40B64141" w:rsidR="003D125B" w:rsidRDefault="003D125B" w:rsidP="003F70E3">
      <w:pPr>
        <w:rPr>
          <w:rFonts w:ascii="Arial Narrow" w:hAnsi="Arial Narrow"/>
        </w:rPr>
      </w:pPr>
    </w:p>
    <w:p w14:paraId="2AF22325" w14:textId="77777777" w:rsidR="003D125B" w:rsidRPr="00751BF9" w:rsidRDefault="003D125B" w:rsidP="003F70E3">
      <w:pPr>
        <w:rPr>
          <w:rFonts w:ascii="Arial Narrow" w:hAnsi="Arial Narrow"/>
        </w:rPr>
      </w:pPr>
    </w:p>
    <w:p w14:paraId="0383DA44" w14:textId="77777777" w:rsidR="003F70E3" w:rsidRPr="00751BF9" w:rsidRDefault="003F70E3" w:rsidP="003F70E3">
      <w:pPr>
        <w:pBdr>
          <w:top w:val="single" w:sz="4" w:space="1" w:color="auto"/>
          <w:left w:val="single" w:sz="4" w:space="4" w:color="auto"/>
          <w:bottom w:val="single" w:sz="4" w:space="1" w:color="auto"/>
          <w:right w:val="single" w:sz="4" w:space="4" w:color="auto"/>
        </w:pBdr>
        <w:rPr>
          <w:rFonts w:ascii="Arial Narrow" w:hAnsi="Arial Narrow"/>
          <w:b/>
        </w:rPr>
      </w:pPr>
      <w:r w:rsidRPr="00751BF9">
        <w:rPr>
          <w:rFonts w:ascii="Arial Narrow" w:hAnsi="Arial Narrow"/>
          <w:b/>
        </w:rPr>
        <w:lastRenderedPageBreak/>
        <w:t>Schedule of Assignments (readings may be subject to revision):</w:t>
      </w:r>
    </w:p>
    <w:p w14:paraId="7AF90FDF" w14:textId="74590970" w:rsidR="00267F45" w:rsidRPr="003F70E3" w:rsidRDefault="00267F45">
      <w:pPr>
        <w:rPr>
          <w:rFonts w:ascii="Arial" w:hAnsi="Arial" w:cs="Arial"/>
        </w:rPr>
      </w:pPr>
    </w:p>
    <w:p w14:paraId="5776D68B" w14:textId="6F60B576" w:rsidR="003F70E3" w:rsidRDefault="003F70E3" w:rsidP="003F70E3">
      <w:pPr>
        <w:rPr>
          <w:rFonts w:ascii="Arial Narrow" w:hAnsi="Arial Narrow"/>
        </w:rPr>
      </w:pPr>
      <w:r>
        <w:rPr>
          <w:rFonts w:ascii="Arial Narrow" w:hAnsi="Arial Narrow"/>
        </w:rPr>
        <w:t>Week 1:</w:t>
      </w:r>
      <w:r>
        <w:rPr>
          <w:rFonts w:ascii="Arial Narrow" w:hAnsi="Arial Narrow"/>
        </w:rPr>
        <w:tab/>
      </w:r>
      <w:r>
        <w:rPr>
          <w:rFonts w:ascii="Arial Narrow" w:hAnsi="Arial Narrow"/>
        </w:rPr>
        <w:tab/>
      </w:r>
      <w:r>
        <w:rPr>
          <w:rFonts w:ascii="Arial Narrow" w:hAnsi="Arial Narrow"/>
        </w:rPr>
        <w:tab/>
      </w:r>
      <w:r>
        <w:rPr>
          <w:rFonts w:ascii="Arial Narrow" w:hAnsi="Arial Narrow"/>
          <w:b/>
        </w:rPr>
        <w:t>Performance</w:t>
      </w:r>
    </w:p>
    <w:p w14:paraId="01224DA9" w14:textId="28A3DF48" w:rsidR="003F70E3" w:rsidRPr="003F70E3" w:rsidRDefault="003F70E3" w:rsidP="003F70E3">
      <w:pPr>
        <w:rPr>
          <w:rFonts w:ascii="Arial Narrow" w:hAnsi="Arial Narrow"/>
        </w:rPr>
      </w:pPr>
      <w:r>
        <w:rPr>
          <w:rFonts w:ascii="Arial Narrow" w:hAnsi="Arial Narrow"/>
        </w:rPr>
        <w:t xml:space="preserve">Wednesday May </w:t>
      </w:r>
      <w:r w:rsidR="00F51387">
        <w:rPr>
          <w:rFonts w:ascii="Arial Narrow" w:hAnsi="Arial Narrow"/>
        </w:rPr>
        <w:t>20</w:t>
      </w:r>
      <w:r>
        <w:rPr>
          <w:rFonts w:ascii="Arial Narrow" w:hAnsi="Arial Narrow"/>
        </w:rPr>
        <w:t>:</w:t>
      </w:r>
    </w:p>
    <w:p w14:paraId="16CC0A5F" w14:textId="55288C1E" w:rsidR="003F70E3" w:rsidRDefault="003F70E3" w:rsidP="003F70E3">
      <w:pPr>
        <w:rPr>
          <w:rFonts w:ascii="Arial" w:hAnsi="Arial" w:cs="Arial"/>
        </w:rPr>
      </w:pPr>
    </w:p>
    <w:p w14:paraId="0DBCCAF3" w14:textId="1A453826" w:rsidR="003F70E3" w:rsidRPr="00751BF9" w:rsidRDefault="003F70E3" w:rsidP="003F70E3">
      <w:pPr>
        <w:ind w:left="720" w:firstLine="720"/>
        <w:rPr>
          <w:rFonts w:ascii="Arial Narrow" w:hAnsi="Arial Narrow"/>
          <w:b/>
        </w:rPr>
      </w:pPr>
      <w:r w:rsidRPr="00751BF9">
        <w:rPr>
          <w:rFonts w:ascii="Arial Narrow" w:hAnsi="Arial Narrow" w:cs="Arial Narrow"/>
          <w:bCs/>
        </w:rPr>
        <w:t>°</w:t>
      </w:r>
      <w:r w:rsidRPr="00751BF9">
        <w:rPr>
          <w:rFonts w:ascii="Arial Narrow" w:hAnsi="Arial Narrow" w:cs="Arial Narrow"/>
          <w:bCs/>
          <w:i/>
        </w:rPr>
        <w:t xml:space="preserve">OED: </w:t>
      </w:r>
      <w:r w:rsidRPr="00751BF9">
        <w:rPr>
          <w:rFonts w:ascii="Arial Narrow" w:hAnsi="Arial Narrow" w:cs="Arial Narrow"/>
          <w:bCs/>
        </w:rPr>
        <w:t>Performance</w:t>
      </w:r>
      <w:r>
        <w:rPr>
          <w:rFonts w:ascii="Arial Narrow" w:hAnsi="Arial Narrow" w:cs="Arial Narrow"/>
          <w:bCs/>
        </w:rPr>
        <w:t xml:space="preserve"> </w:t>
      </w:r>
      <w:r w:rsidRPr="00751BF9">
        <w:rPr>
          <w:rFonts w:ascii="Arial Narrow" w:hAnsi="Arial Narrow" w:cs="Arial Narrow"/>
          <w:b/>
          <w:bCs/>
        </w:rPr>
        <w:t>[electronic access]</w:t>
      </w:r>
    </w:p>
    <w:p w14:paraId="1EC2732B" w14:textId="77777777" w:rsidR="003F70E3" w:rsidRPr="00751BF9" w:rsidRDefault="003F70E3" w:rsidP="003F70E3">
      <w:pPr>
        <w:ind w:left="1440"/>
        <w:rPr>
          <w:rFonts w:ascii="Arial Narrow" w:hAnsi="Arial Narrow" w:cs="Arial Narrow"/>
          <w:b/>
          <w:bCs/>
        </w:rPr>
      </w:pPr>
      <w:r w:rsidRPr="00751BF9">
        <w:rPr>
          <w:rFonts w:ascii="Arial Narrow" w:hAnsi="Arial Narrow" w:cs="Arial Narrow"/>
          <w:bCs/>
        </w:rPr>
        <w:t xml:space="preserve">° Richard Bauman, “Performance,” in </w:t>
      </w:r>
      <w:r w:rsidRPr="00751BF9">
        <w:rPr>
          <w:rFonts w:ascii="Arial Narrow" w:hAnsi="Arial Narrow" w:cs="Arial Narrow"/>
          <w:bCs/>
          <w:i/>
          <w:iCs/>
        </w:rPr>
        <w:t>Folklore, Cultural Performances, and Popular Entertainments</w:t>
      </w:r>
      <w:r w:rsidRPr="00751BF9">
        <w:rPr>
          <w:rFonts w:ascii="Arial Narrow" w:hAnsi="Arial Narrow" w:cs="Arial Narrow"/>
          <w:bCs/>
          <w:iCs/>
        </w:rPr>
        <w:t>, ed. Richard Bauman</w:t>
      </w:r>
      <w:r w:rsidRPr="00751BF9">
        <w:rPr>
          <w:rFonts w:ascii="Arial Narrow" w:hAnsi="Arial Narrow" w:cs="Arial Narrow"/>
          <w:bCs/>
          <w:i/>
        </w:rPr>
        <w:t xml:space="preserve"> </w:t>
      </w:r>
      <w:r w:rsidRPr="00751BF9">
        <w:rPr>
          <w:rFonts w:ascii="Arial Narrow" w:hAnsi="Arial Narrow" w:cs="Arial Narrow"/>
          <w:bCs/>
        </w:rPr>
        <w:t xml:space="preserve">(NY: Oxford UP, 1992), 41-49. </w:t>
      </w:r>
    </w:p>
    <w:p w14:paraId="24C8F684" w14:textId="77777777" w:rsidR="003F70E3" w:rsidRDefault="003F70E3" w:rsidP="003F70E3">
      <w:pPr>
        <w:ind w:left="1440"/>
        <w:rPr>
          <w:rFonts w:ascii="Arial Narrow" w:hAnsi="Arial Narrow" w:cs="Arial Narrow"/>
          <w:bCs/>
        </w:rPr>
      </w:pPr>
      <w:r w:rsidRPr="00751BF9">
        <w:rPr>
          <w:rFonts w:ascii="Arial Narrow" w:hAnsi="Arial Narrow" w:cs="Arial Narrow"/>
          <w:bCs/>
        </w:rPr>
        <w:t xml:space="preserve">° Marvin Carlson, “What Is Performance?”, </w:t>
      </w:r>
      <w:r w:rsidRPr="00751BF9">
        <w:rPr>
          <w:rFonts w:ascii="Arial Narrow" w:hAnsi="Arial Narrow" w:cs="Arial Narrow"/>
          <w:bCs/>
          <w:i/>
        </w:rPr>
        <w:t>The Performance Studies Reader</w:t>
      </w:r>
      <w:r w:rsidRPr="00751BF9">
        <w:rPr>
          <w:rFonts w:ascii="Arial Narrow" w:hAnsi="Arial Narrow" w:cs="Arial Narrow"/>
          <w:bCs/>
        </w:rPr>
        <w:t xml:space="preserve">, ed. Henry </w:t>
      </w:r>
      <w:proofErr w:type="spellStart"/>
      <w:r w:rsidRPr="00751BF9">
        <w:rPr>
          <w:rFonts w:ascii="Arial Narrow" w:hAnsi="Arial Narrow" w:cs="Arial Narrow"/>
          <w:bCs/>
        </w:rPr>
        <w:t>Bial</w:t>
      </w:r>
      <w:proofErr w:type="spellEnd"/>
      <w:r w:rsidRPr="00751BF9">
        <w:rPr>
          <w:rFonts w:ascii="Arial Narrow" w:hAnsi="Arial Narrow" w:cs="Arial Narrow"/>
          <w:bCs/>
        </w:rPr>
        <w:t>, 2</w:t>
      </w:r>
      <w:r w:rsidRPr="00751BF9">
        <w:rPr>
          <w:rFonts w:ascii="Arial Narrow" w:hAnsi="Arial Narrow" w:cs="Arial Narrow"/>
          <w:bCs/>
          <w:vertAlign w:val="superscript"/>
        </w:rPr>
        <w:t>nd</w:t>
      </w:r>
      <w:r w:rsidRPr="00751BF9">
        <w:rPr>
          <w:rFonts w:ascii="Arial Narrow" w:hAnsi="Arial Narrow" w:cs="Arial Narrow"/>
          <w:bCs/>
        </w:rPr>
        <w:t xml:space="preserve"> edition (NY: Routledge, 2007)</w:t>
      </w:r>
      <w:r w:rsidRPr="00751BF9">
        <w:rPr>
          <w:rFonts w:ascii="Arial Narrow" w:hAnsi="Arial Narrow" w:cs="Arial Narrow"/>
          <w:bCs/>
          <w:i/>
        </w:rPr>
        <w:t xml:space="preserve">, </w:t>
      </w:r>
      <w:r w:rsidRPr="00751BF9">
        <w:rPr>
          <w:rFonts w:ascii="Arial Narrow" w:hAnsi="Arial Narrow" w:cs="Arial Narrow"/>
          <w:bCs/>
        </w:rPr>
        <w:t xml:space="preserve">70-75. </w:t>
      </w:r>
    </w:p>
    <w:p w14:paraId="4CA5DAC7" w14:textId="77777777" w:rsidR="003F70E3" w:rsidRPr="00FB7FFE" w:rsidRDefault="003F70E3" w:rsidP="003F70E3">
      <w:pPr>
        <w:ind w:left="1440"/>
        <w:rPr>
          <w:rFonts w:ascii="Arial Narrow" w:hAnsi="Arial Narrow" w:cs="Arial Narrow"/>
          <w:b/>
          <w:bCs/>
        </w:rPr>
      </w:pPr>
      <w:r w:rsidRPr="00751BF9">
        <w:rPr>
          <w:rFonts w:ascii="Arial Narrow" w:hAnsi="Arial Narrow" w:cs="Arial Narrow"/>
          <w:bCs/>
        </w:rPr>
        <w:t>°</w:t>
      </w:r>
      <w:r>
        <w:rPr>
          <w:rFonts w:ascii="Arial Narrow" w:hAnsi="Arial Narrow" w:cs="Arial Narrow"/>
          <w:bCs/>
        </w:rPr>
        <w:t xml:space="preserve"> </w:t>
      </w:r>
      <w:r w:rsidRPr="00FB7FFE">
        <w:rPr>
          <w:rFonts w:ascii="Arial Narrow" w:hAnsi="Arial Narrow" w:cs="Arial Narrow"/>
          <w:bCs/>
        </w:rPr>
        <w:t xml:space="preserve">Richard </w:t>
      </w:r>
      <w:proofErr w:type="spellStart"/>
      <w:r w:rsidRPr="00FB7FFE">
        <w:rPr>
          <w:rFonts w:ascii="Arial Narrow" w:hAnsi="Arial Narrow" w:cs="Arial Narrow"/>
          <w:bCs/>
        </w:rPr>
        <w:t>Schechner</w:t>
      </w:r>
      <w:proofErr w:type="spellEnd"/>
      <w:r w:rsidRPr="00FB7FFE">
        <w:rPr>
          <w:rFonts w:ascii="Arial Narrow" w:hAnsi="Arial Narrow" w:cs="Arial Narrow"/>
          <w:bCs/>
        </w:rPr>
        <w:t xml:space="preserve">, </w:t>
      </w:r>
      <w:r w:rsidRPr="00FB7FFE">
        <w:rPr>
          <w:rFonts w:ascii="Arial Narrow" w:hAnsi="Arial Narrow"/>
        </w:rPr>
        <w:t xml:space="preserve">from </w:t>
      </w:r>
      <w:r w:rsidRPr="00FB7FFE">
        <w:rPr>
          <w:rFonts w:ascii="Arial Narrow" w:hAnsi="Arial Narrow"/>
          <w:i/>
          <w:iCs/>
        </w:rPr>
        <w:t>Between Theater and Anthropology</w:t>
      </w:r>
      <w:r w:rsidRPr="00FB7FFE">
        <w:rPr>
          <w:rFonts w:ascii="Arial Narrow" w:hAnsi="Arial Narrow"/>
        </w:rPr>
        <w:t xml:space="preserve"> (Philadelphia: University of Pennsylvania Press, 1985), 35-37. </w:t>
      </w:r>
    </w:p>
    <w:p w14:paraId="11C6E04F" w14:textId="0FA7F558" w:rsidR="003F70E3" w:rsidRDefault="003F70E3" w:rsidP="003F70E3">
      <w:pPr>
        <w:ind w:left="1440"/>
        <w:rPr>
          <w:rFonts w:ascii="Arial Narrow" w:hAnsi="Arial Narrow" w:cs="Arial Narrow"/>
          <w:bCs/>
        </w:rPr>
      </w:pPr>
      <w:r w:rsidRPr="003F70E3">
        <w:rPr>
          <w:rFonts w:ascii="Arial Narrow" w:hAnsi="Arial Narrow" w:cs="Arial Narrow"/>
          <w:bCs/>
        </w:rPr>
        <w:t>°</w:t>
      </w:r>
      <w:r w:rsidRPr="003F70E3">
        <w:rPr>
          <w:rFonts w:ascii="Arial Narrow" w:hAnsi="Arial Narrow" w:cs="Arial Narrow"/>
          <w:bCs/>
          <w:i/>
        </w:rPr>
        <w:t xml:space="preserve"> </w:t>
      </w:r>
      <w:r w:rsidRPr="003F70E3">
        <w:rPr>
          <w:rFonts w:ascii="Arial Narrow" w:hAnsi="Arial Narrow" w:cs="Arial Narrow"/>
          <w:bCs/>
        </w:rPr>
        <w:t xml:space="preserve">Mary Ann Crane, “What Was Performance?”, </w:t>
      </w:r>
      <w:r w:rsidRPr="003F70E3">
        <w:rPr>
          <w:rFonts w:ascii="Arial Narrow" w:hAnsi="Arial Narrow" w:cs="Arial Narrow"/>
          <w:bCs/>
          <w:i/>
        </w:rPr>
        <w:t xml:space="preserve">Criticism </w:t>
      </w:r>
      <w:r w:rsidRPr="003F70E3">
        <w:rPr>
          <w:rFonts w:ascii="Arial Narrow" w:hAnsi="Arial Narrow" w:cs="Arial Narrow"/>
          <w:bCs/>
        </w:rPr>
        <w:t>43.2 (Spring 2011): 169-184 (pp. 169-179 most crucial).</w:t>
      </w:r>
    </w:p>
    <w:p w14:paraId="62ACA76D" w14:textId="536FA017" w:rsidR="00D352BB" w:rsidRPr="00BA2870" w:rsidRDefault="00D352BB" w:rsidP="00D352BB">
      <w:pPr>
        <w:ind w:left="1440"/>
        <w:rPr>
          <w:rFonts w:ascii="Arial Narrow" w:hAnsi="Arial Narrow" w:cs="Arial Narrow"/>
          <w:bCs/>
          <w:color w:val="000000" w:themeColor="text1"/>
        </w:rPr>
      </w:pPr>
      <w:r w:rsidRPr="00BA2870">
        <w:rPr>
          <w:rFonts w:ascii="Arial Narrow" w:hAnsi="Arial Narrow" w:cs="Arial Narrow"/>
          <w:bCs/>
          <w:color w:val="000000" w:themeColor="text1"/>
        </w:rPr>
        <w:t xml:space="preserve">°Joseph Roach, “The Blunders of Orpheus,” </w:t>
      </w:r>
      <w:r w:rsidRPr="00BA2870">
        <w:rPr>
          <w:rFonts w:ascii="Arial Narrow" w:hAnsi="Arial Narrow" w:cs="Arial Narrow"/>
          <w:bCs/>
          <w:i/>
          <w:color w:val="000000" w:themeColor="text1"/>
        </w:rPr>
        <w:t>PMLA</w:t>
      </w:r>
      <w:r w:rsidR="00444B4D" w:rsidRPr="00BA2870">
        <w:rPr>
          <w:rFonts w:ascii="Arial Narrow" w:hAnsi="Arial Narrow" w:cs="Arial Narrow"/>
          <w:bCs/>
          <w:color w:val="000000" w:themeColor="text1"/>
        </w:rPr>
        <w:t xml:space="preserve"> 125.4 (</w:t>
      </w:r>
      <w:r w:rsidR="00BA2870" w:rsidRPr="00BA2870">
        <w:rPr>
          <w:rFonts w:ascii="Arial Narrow" w:hAnsi="Arial Narrow" w:cs="Arial Narrow"/>
          <w:bCs/>
          <w:color w:val="000000" w:themeColor="text1"/>
        </w:rPr>
        <w:t>October 2010): 1078-1086.</w:t>
      </w:r>
    </w:p>
    <w:p w14:paraId="78AC49B1" w14:textId="0493F5C7" w:rsidR="003F70E3" w:rsidRDefault="003F70E3" w:rsidP="00D352BB">
      <w:pPr>
        <w:rPr>
          <w:rFonts w:ascii="Arial Narrow" w:hAnsi="Arial Narrow" w:cs="Arial Narrow"/>
          <w:bCs/>
          <w:iCs/>
        </w:rPr>
      </w:pPr>
    </w:p>
    <w:p w14:paraId="690DBDBC" w14:textId="2CB3ED36" w:rsidR="003F70E3" w:rsidRDefault="003F70E3" w:rsidP="003F70E3">
      <w:pPr>
        <w:ind w:left="1440"/>
        <w:rPr>
          <w:rFonts w:ascii="Arial Narrow" w:hAnsi="Arial Narrow" w:cs="Arial Narrow"/>
          <w:bCs/>
          <w:i/>
          <w:iCs/>
        </w:rPr>
      </w:pPr>
      <w:r>
        <w:rPr>
          <w:rFonts w:ascii="Arial Narrow" w:hAnsi="Arial Narrow" w:cs="Arial Narrow"/>
          <w:bCs/>
          <w:i/>
          <w:iCs/>
        </w:rPr>
        <w:t xml:space="preserve">Why might it be it hard to study performance?  How does the study of early modern drama </w:t>
      </w:r>
      <w:r w:rsidR="00F8608C">
        <w:rPr>
          <w:rFonts w:ascii="Arial Narrow" w:hAnsi="Arial Narrow" w:cs="Arial Narrow"/>
          <w:bCs/>
          <w:i/>
          <w:iCs/>
        </w:rPr>
        <w:t xml:space="preserve">in particular </w:t>
      </w:r>
      <w:r>
        <w:rPr>
          <w:rFonts w:ascii="Arial Narrow" w:hAnsi="Arial Narrow" w:cs="Arial Narrow"/>
          <w:bCs/>
          <w:i/>
          <w:iCs/>
        </w:rPr>
        <w:t>(according to Crane) illustrate these difficulties and their resolutions?</w:t>
      </w:r>
    </w:p>
    <w:p w14:paraId="2D12682C" w14:textId="36332D03" w:rsidR="00CA4CF5" w:rsidRDefault="00CA4CF5" w:rsidP="003F70E3">
      <w:pPr>
        <w:ind w:left="1440"/>
        <w:rPr>
          <w:rFonts w:ascii="Arial Narrow" w:hAnsi="Arial Narrow" w:cs="Arial Narrow"/>
          <w:bCs/>
        </w:rPr>
      </w:pPr>
    </w:p>
    <w:p w14:paraId="5021FF3D" w14:textId="0B5F38F6" w:rsidR="00CA4CF5" w:rsidRDefault="00CA4CF5" w:rsidP="00CA4CF5">
      <w:pPr>
        <w:rPr>
          <w:rFonts w:ascii="Arial Narrow" w:hAnsi="Arial Narrow"/>
          <w:b/>
        </w:rPr>
      </w:pPr>
      <w:r>
        <w:rPr>
          <w:rFonts w:ascii="Arial Narrow" w:hAnsi="Arial Narrow"/>
        </w:rPr>
        <w:t xml:space="preserve">Thursday, May </w:t>
      </w:r>
      <w:r w:rsidR="00F51387">
        <w:rPr>
          <w:rFonts w:ascii="Arial Narrow" w:hAnsi="Arial Narrow"/>
        </w:rPr>
        <w:t>21</w:t>
      </w:r>
      <w:r>
        <w:rPr>
          <w:rFonts w:ascii="Arial Narrow" w:hAnsi="Arial Narrow"/>
          <w:b/>
        </w:rPr>
        <w:tab/>
      </w:r>
    </w:p>
    <w:p w14:paraId="64529B70" w14:textId="3925AEB3" w:rsidR="00CA4CF5" w:rsidRDefault="00CA4CF5" w:rsidP="00CA4CF5">
      <w:pPr>
        <w:ind w:left="1440"/>
        <w:rPr>
          <w:rFonts w:ascii="Arial Narrow" w:hAnsi="Arial Narrow" w:cs="Arial Narrow"/>
          <w:bCs/>
        </w:rPr>
      </w:pPr>
      <w:r w:rsidRPr="00751BF9">
        <w:rPr>
          <w:rFonts w:ascii="Arial Narrow" w:hAnsi="Arial Narrow" w:cs="Arial Narrow"/>
          <w:bCs/>
        </w:rPr>
        <w:t>°</w:t>
      </w:r>
      <w:r>
        <w:rPr>
          <w:rFonts w:ascii="Arial Narrow" w:hAnsi="Arial Narrow" w:cs="Arial Narrow"/>
          <w:bCs/>
        </w:rPr>
        <w:t xml:space="preserve"> William Shakespeare, </w:t>
      </w:r>
      <w:r>
        <w:rPr>
          <w:rFonts w:ascii="Arial Narrow" w:hAnsi="Arial Narrow" w:cs="Arial Narrow"/>
          <w:bCs/>
          <w:i/>
        </w:rPr>
        <w:t>Hamlet</w:t>
      </w:r>
      <w:r>
        <w:rPr>
          <w:rFonts w:ascii="Arial Narrow" w:hAnsi="Arial Narrow" w:cs="Arial Narrow"/>
          <w:bCs/>
        </w:rPr>
        <w:t xml:space="preserve"> (bring </w:t>
      </w:r>
      <w:r w:rsidRPr="000B4035">
        <w:rPr>
          <w:rFonts w:ascii="Arial Narrow" w:hAnsi="Arial Narrow" w:cs="Arial Narrow"/>
          <w:bCs/>
          <w:i/>
          <w:iCs/>
        </w:rPr>
        <w:t>Hamlet</w:t>
      </w:r>
      <w:r>
        <w:rPr>
          <w:rFonts w:ascii="Arial Narrow" w:hAnsi="Arial Narrow" w:cs="Arial Narrow"/>
          <w:bCs/>
        </w:rPr>
        <w:t xml:space="preserve"> to this and every subsequent class meeting)</w:t>
      </w:r>
    </w:p>
    <w:p w14:paraId="75ABD993" w14:textId="5CC6C05B" w:rsidR="00CA4CF5" w:rsidRDefault="00CA4CF5" w:rsidP="00CA4CF5">
      <w:pPr>
        <w:ind w:left="1440"/>
        <w:rPr>
          <w:rFonts w:ascii="Arial Narrow" w:hAnsi="Arial Narrow" w:cs="Arial Narrow"/>
          <w:bCs/>
        </w:rPr>
      </w:pPr>
    </w:p>
    <w:p w14:paraId="0E0C3C8A" w14:textId="0C52B92E" w:rsidR="00CA4CF5" w:rsidRPr="009F4B11" w:rsidRDefault="00CA4CF5" w:rsidP="00CA4CF5">
      <w:pPr>
        <w:ind w:left="1440"/>
        <w:rPr>
          <w:rFonts w:ascii="Arial Narrow" w:hAnsi="Arial Narrow"/>
        </w:rPr>
      </w:pPr>
      <w:r w:rsidRPr="00751BF9">
        <w:rPr>
          <w:rFonts w:ascii="Arial Narrow" w:hAnsi="Arial Narrow" w:cs="Arial Narrow"/>
          <w:b/>
          <w:bCs/>
        </w:rPr>
        <w:t>Tiny Paper due in class</w:t>
      </w:r>
      <w:r>
        <w:rPr>
          <w:rFonts w:ascii="Arial Narrow" w:hAnsi="Arial Narrow" w:cs="Arial Narrow"/>
          <w:b/>
          <w:bCs/>
        </w:rPr>
        <w:t xml:space="preserve">: </w:t>
      </w:r>
      <w:r>
        <w:rPr>
          <w:rFonts w:ascii="Arial Narrow" w:hAnsi="Arial Narrow"/>
        </w:rPr>
        <w:t xml:space="preserve">Choose one passage from </w:t>
      </w:r>
      <w:r w:rsidRPr="009F4B11">
        <w:rPr>
          <w:rFonts w:ascii="Arial Narrow" w:hAnsi="Arial Narrow"/>
          <w:i/>
          <w:iCs/>
        </w:rPr>
        <w:t>Hamlet</w:t>
      </w:r>
      <w:r>
        <w:rPr>
          <w:rFonts w:ascii="Arial Narrow" w:hAnsi="Arial Narrow"/>
        </w:rPr>
        <w:t xml:space="preserve"> that, to your mind,</w:t>
      </w:r>
      <w:r>
        <w:rPr>
          <w:rFonts w:ascii="Arial Narrow" w:hAnsi="Arial Narrow"/>
          <w:bCs/>
        </w:rPr>
        <w:t xml:space="preserve"> constitutes a “performance.”  Why does the word “performance” apply to what you are describing?  </w:t>
      </w:r>
    </w:p>
    <w:p w14:paraId="4FCE48E3" w14:textId="77777777" w:rsidR="00CA4CF5" w:rsidRPr="00713FA5" w:rsidRDefault="00CA4CF5" w:rsidP="00CA4CF5">
      <w:pPr>
        <w:ind w:left="1440"/>
        <w:rPr>
          <w:rFonts w:ascii="Arial Narrow" w:hAnsi="Arial Narrow" w:cs="Arial Narrow"/>
          <w:bCs/>
        </w:rPr>
      </w:pPr>
    </w:p>
    <w:p w14:paraId="3B488B1D" w14:textId="77777777" w:rsidR="003F70E3" w:rsidRPr="003F70E3" w:rsidRDefault="003F70E3" w:rsidP="003F70E3">
      <w:pPr>
        <w:ind w:left="1440"/>
        <w:rPr>
          <w:rFonts w:ascii="Arial Narrow" w:hAnsi="Arial Narrow" w:cs="Arial Narrow"/>
          <w:bCs/>
          <w:iCs/>
        </w:rPr>
      </w:pPr>
    </w:p>
    <w:p w14:paraId="6C7E976F" w14:textId="1C03A4B9" w:rsidR="00CA4CF5" w:rsidRDefault="00CA4CF5" w:rsidP="00CA4CF5">
      <w:pPr>
        <w:rPr>
          <w:rFonts w:ascii="Arial Narrow" w:hAnsi="Arial Narrow"/>
        </w:rPr>
      </w:pPr>
      <w:r>
        <w:rPr>
          <w:rFonts w:ascii="Arial Narrow" w:hAnsi="Arial Narrow"/>
        </w:rPr>
        <w:t>Week 2:</w:t>
      </w:r>
      <w:r>
        <w:rPr>
          <w:rFonts w:ascii="Arial Narrow" w:hAnsi="Arial Narrow"/>
        </w:rPr>
        <w:tab/>
      </w:r>
      <w:r>
        <w:rPr>
          <w:rFonts w:ascii="Arial Narrow" w:hAnsi="Arial Narrow"/>
        </w:rPr>
        <w:tab/>
      </w:r>
      <w:r w:rsidRPr="00CA4CF5">
        <w:rPr>
          <w:rFonts w:ascii="Arial Narrow" w:hAnsi="Arial Narrow"/>
          <w:b/>
        </w:rPr>
        <w:t>Archive; Script / Text</w:t>
      </w:r>
    </w:p>
    <w:p w14:paraId="4F846FBD" w14:textId="703256FD" w:rsidR="00CA4CF5" w:rsidRPr="00A41FB2" w:rsidRDefault="00CA4CF5" w:rsidP="00292839">
      <w:pPr>
        <w:ind w:left="1530" w:hanging="1530"/>
        <w:rPr>
          <w:rFonts w:ascii="Arial Narrow" w:hAnsi="Arial Narrow"/>
          <w:color w:val="FF0000"/>
        </w:rPr>
      </w:pPr>
      <w:r>
        <w:rPr>
          <w:rFonts w:ascii="Arial Narrow" w:hAnsi="Arial Narrow"/>
        </w:rPr>
        <w:t>Tuesday May 2</w:t>
      </w:r>
      <w:r w:rsidR="00F51387">
        <w:rPr>
          <w:rFonts w:ascii="Arial Narrow" w:hAnsi="Arial Narrow"/>
        </w:rPr>
        <w:t>6</w:t>
      </w:r>
    </w:p>
    <w:p w14:paraId="71DC592B" w14:textId="057A004C" w:rsidR="00CA4CF5" w:rsidRPr="00C01236" w:rsidRDefault="00CA4CF5" w:rsidP="00CA4CF5">
      <w:pPr>
        <w:ind w:left="1440"/>
        <w:rPr>
          <w:rFonts w:ascii="Arial Narrow" w:hAnsi="Arial Narrow" w:cs="Arial Narrow"/>
          <w:bCs/>
        </w:rPr>
      </w:pPr>
      <w:r w:rsidRPr="00751BF9">
        <w:rPr>
          <w:rFonts w:ascii="Arial Narrow" w:hAnsi="Arial Narrow" w:cs="Arial Narrow"/>
          <w:bCs/>
          <w:i/>
        </w:rPr>
        <w:t>°</w:t>
      </w:r>
      <w:r>
        <w:rPr>
          <w:rFonts w:ascii="Arial Narrow" w:hAnsi="Arial Narrow" w:cs="Arial Narrow"/>
          <w:bCs/>
        </w:rPr>
        <w:t xml:space="preserve">Jacques Derrida, from “Archive Fever,” </w:t>
      </w:r>
      <w:r w:rsidRPr="00C01236">
        <w:rPr>
          <w:rFonts w:ascii="Arial Narrow" w:hAnsi="Arial Narrow" w:cs="Arial Narrow"/>
          <w:bCs/>
          <w:i/>
          <w:iCs/>
        </w:rPr>
        <w:t>Diacritics</w:t>
      </w:r>
      <w:r>
        <w:rPr>
          <w:rFonts w:ascii="Arial Narrow" w:hAnsi="Arial Narrow" w:cs="Arial Narrow"/>
          <w:bCs/>
        </w:rPr>
        <w:t xml:space="preserve"> 25.2 (Summer, 1995): 9-12.</w:t>
      </w:r>
    </w:p>
    <w:p w14:paraId="2D55C4F4" w14:textId="0D40C09E" w:rsidR="00CA4CF5" w:rsidRDefault="00CA4CF5" w:rsidP="00CA4CF5">
      <w:pPr>
        <w:ind w:left="1440"/>
        <w:rPr>
          <w:rFonts w:ascii="Arial Narrow" w:hAnsi="Arial Narrow"/>
          <w:iCs/>
        </w:rPr>
      </w:pPr>
      <w:r w:rsidRPr="00751BF9">
        <w:rPr>
          <w:rFonts w:ascii="Arial Narrow" w:hAnsi="Arial Narrow" w:cs="Arial Narrow"/>
          <w:bCs/>
          <w:i/>
        </w:rPr>
        <w:t xml:space="preserve">° </w:t>
      </w:r>
      <w:r w:rsidRPr="00751BF9">
        <w:rPr>
          <w:rFonts w:ascii="Arial Narrow" w:hAnsi="Arial Narrow"/>
        </w:rPr>
        <w:t xml:space="preserve">Diana Taylor, “Acts of Transfer,” in </w:t>
      </w:r>
      <w:r w:rsidRPr="00751BF9">
        <w:rPr>
          <w:rFonts w:ascii="Arial Narrow" w:hAnsi="Arial Narrow"/>
          <w:i/>
          <w:iCs/>
        </w:rPr>
        <w:t xml:space="preserve">The Archive and The Repertoire: Performing Cultural Memory in the Americas </w:t>
      </w:r>
      <w:r w:rsidRPr="00751BF9">
        <w:rPr>
          <w:rFonts w:ascii="Arial Narrow" w:hAnsi="Arial Narrow"/>
          <w:iCs/>
        </w:rPr>
        <w:t>(Durham, NC: Duke UP, 2003), 1-33, 279-284.</w:t>
      </w:r>
    </w:p>
    <w:p w14:paraId="2ADAFFFF" w14:textId="78FA73B4" w:rsidR="00BA2870" w:rsidRPr="00186F6D" w:rsidRDefault="00186F6D" w:rsidP="00186F6D">
      <w:pPr>
        <w:ind w:left="1440"/>
      </w:pPr>
      <w:r w:rsidRPr="00751BF9">
        <w:rPr>
          <w:rFonts w:ascii="Arial Narrow" w:hAnsi="Arial Narrow" w:cs="Arial Narrow"/>
          <w:bCs/>
          <w:i/>
        </w:rPr>
        <w:t>°</w:t>
      </w:r>
      <w:r>
        <w:rPr>
          <w:rFonts w:ascii="Arial Narrow" w:hAnsi="Arial Narrow"/>
        </w:rPr>
        <w:t xml:space="preserve">Jose </w:t>
      </w:r>
      <w:proofErr w:type="spellStart"/>
      <w:r>
        <w:rPr>
          <w:rFonts w:ascii="Arial Narrow" w:hAnsi="Arial Narrow"/>
        </w:rPr>
        <w:t>Estaban</w:t>
      </w:r>
      <w:proofErr w:type="spellEnd"/>
      <w:r>
        <w:rPr>
          <w:rFonts w:ascii="Arial Narrow" w:hAnsi="Arial Narrow"/>
        </w:rPr>
        <w:t xml:space="preserve"> Mu</w:t>
      </w:r>
      <w:r>
        <w:t>ñoz,</w:t>
      </w:r>
      <w:r w:rsidRPr="00186F6D">
        <w:rPr>
          <w:rFonts w:ascii="Arial Narrow" w:hAnsi="Arial Narrow" w:cs="Arial Narrow"/>
          <w:bCs/>
        </w:rPr>
        <w:t xml:space="preserve"> </w:t>
      </w:r>
      <w:r w:rsidRPr="00751BF9">
        <w:rPr>
          <w:rFonts w:ascii="Arial Narrow" w:hAnsi="Arial Narrow" w:cs="Arial Narrow"/>
          <w:bCs/>
        </w:rPr>
        <w:t>“</w:t>
      </w:r>
      <w:r>
        <w:rPr>
          <w:rFonts w:ascii="Arial Narrow" w:hAnsi="Arial Narrow" w:cs="Arial Narrow"/>
          <w:bCs/>
        </w:rPr>
        <w:t>Ephemera as Evidence: Introductory Notes to Queer Acts,</w:t>
      </w:r>
      <w:r w:rsidRPr="00751BF9">
        <w:rPr>
          <w:rFonts w:ascii="Arial Narrow" w:hAnsi="Arial Narrow" w:cs="Arial Narrow"/>
          <w:bCs/>
        </w:rPr>
        <w:t>”</w:t>
      </w:r>
      <w:r>
        <w:rPr>
          <w:rFonts w:ascii="Arial Narrow" w:hAnsi="Arial Narrow" w:cs="Arial Narrow"/>
          <w:bCs/>
        </w:rPr>
        <w:t xml:space="preserve"> </w:t>
      </w:r>
      <w:r w:rsidRPr="003D125B">
        <w:rPr>
          <w:rFonts w:ascii="Arial Narrow" w:hAnsi="Arial Narrow" w:cs="Arial Narrow"/>
          <w:bCs/>
          <w:i/>
        </w:rPr>
        <w:t>Women &amp; Performance: A Journal of Feminist Theory</w:t>
      </w:r>
      <w:r>
        <w:rPr>
          <w:rFonts w:ascii="Arial Narrow" w:hAnsi="Arial Narrow" w:cs="Arial Narrow"/>
          <w:bCs/>
        </w:rPr>
        <w:t xml:space="preserve"> 8.2 (1996): 5-16.</w:t>
      </w:r>
    </w:p>
    <w:p w14:paraId="7BDE5D05" w14:textId="32D8B05E" w:rsidR="00070193" w:rsidRDefault="00CA4CF5" w:rsidP="00CA4CF5">
      <w:pPr>
        <w:ind w:left="1440"/>
        <w:rPr>
          <w:rFonts w:ascii="Arial Narrow" w:hAnsi="Arial Narrow" w:cs="Arial Narrow"/>
          <w:bCs/>
        </w:rPr>
      </w:pPr>
      <w:r w:rsidRPr="00751BF9">
        <w:rPr>
          <w:rFonts w:ascii="Arial Narrow" w:hAnsi="Arial Narrow" w:cs="Arial Narrow"/>
          <w:bCs/>
          <w:i/>
        </w:rPr>
        <w:t>°</w:t>
      </w:r>
      <w:r w:rsidRPr="00751BF9">
        <w:rPr>
          <w:rFonts w:ascii="Arial Narrow" w:hAnsi="Arial Narrow" w:cs="Arial Narrow"/>
          <w:bCs/>
        </w:rPr>
        <w:t xml:space="preserve"> </w:t>
      </w:r>
      <w:r w:rsidR="00070193">
        <w:rPr>
          <w:rFonts w:ascii="Arial Narrow" w:hAnsi="Arial Narrow" w:cs="Arial Narrow"/>
          <w:bCs/>
        </w:rPr>
        <w:t xml:space="preserve">Mark </w:t>
      </w:r>
      <w:proofErr w:type="spellStart"/>
      <w:r w:rsidR="00070193">
        <w:rPr>
          <w:rFonts w:ascii="Arial Narrow" w:hAnsi="Arial Narrow" w:cs="Arial Narrow"/>
          <w:bCs/>
        </w:rPr>
        <w:t>Algee</w:t>
      </w:r>
      <w:proofErr w:type="spellEnd"/>
      <w:r w:rsidR="00070193">
        <w:rPr>
          <w:rFonts w:ascii="Arial Narrow" w:hAnsi="Arial Narrow" w:cs="Arial Narrow"/>
          <w:bCs/>
        </w:rPr>
        <w:t>-Hewitt et.al, “Canon / Archive: Large-scale Dynamics in the Literary Field,”</w:t>
      </w:r>
    </w:p>
    <w:p w14:paraId="5CF05231" w14:textId="1C6CB9F0" w:rsidR="00070193" w:rsidRPr="00070193" w:rsidRDefault="007D3007" w:rsidP="00070193">
      <w:pPr>
        <w:ind w:left="1440"/>
        <w:rPr>
          <w:rFonts w:ascii="Arial Narrow" w:hAnsi="Arial Narrow" w:cs="Arial Narrow"/>
          <w:bCs/>
        </w:rPr>
      </w:pPr>
      <w:hyperlink r:id="rId10" w:history="1">
        <w:r w:rsidR="00244C92" w:rsidRPr="008D06BE">
          <w:rPr>
            <w:rStyle w:val="Hyperlink"/>
            <w:rFonts w:ascii="Arial Narrow" w:hAnsi="Arial Narrow" w:cs="Arial Narrow"/>
            <w:bCs/>
          </w:rPr>
          <w:t>https://litlab.stanford.edu/LiteraryLabPamphlet11.pdf</w:t>
        </w:r>
      </w:hyperlink>
      <w:r w:rsidR="00244C92">
        <w:rPr>
          <w:rFonts w:ascii="Arial Narrow" w:hAnsi="Arial Narrow" w:cs="Arial Narrow"/>
          <w:bCs/>
        </w:rPr>
        <w:t xml:space="preserve"> </w:t>
      </w:r>
    </w:p>
    <w:p w14:paraId="668F6611" w14:textId="14C56482" w:rsidR="00CA4CF5" w:rsidRDefault="00CA4CF5" w:rsidP="00CA4CF5">
      <w:pPr>
        <w:ind w:left="1440"/>
        <w:rPr>
          <w:rFonts w:ascii="Arial Narrow" w:hAnsi="Arial Narrow" w:cs="Arial Narrow"/>
          <w:bCs/>
        </w:rPr>
      </w:pPr>
      <w:r w:rsidRPr="00751BF9">
        <w:rPr>
          <w:rFonts w:ascii="Arial Narrow" w:hAnsi="Arial Narrow" w:cs="Arial Narrow"/>
          <w:bCs/>
          <w:i/>
        </w:rPr>
        <w:t>°</w:t>
      </w:r>
      <w:r w:rsidRPr="00751BF9">
        <w:rPr>
          <w:rFonts w:ascii="Arial Narrow" w:hAnsi="Arial Narrow" w:cs="Arial Narrow"/>
          <w:bCs/>
        </w:rPr>
        <w:t xml:space="preserve"> Barbara </w:t>
      </w:r>
      <w:proofErr w:type="spellStart"/>
      <w:r w:rsidRPr="00751BF9">
        <w:rPr>
          <w:rFonts w:ascii="Arial Narrow" w:hAnsi="Arial Narrow" w:cs="Arial Narrow"/>
          <w:bCs/>
        </w:rPr>
        <w:t>Hodgdon</w:t>
      </w:r>
      <w:proofErr w:type="spellEnd"/>
      <w:r w:rsidRPr="00751BF9">
        <w:rPr>
          <w:rFonts w:ascii="Arial Narrow" w:hAnsi="Arial Narrow" w:cs="Arial Narrow"/>
          <w:bCs/>
        </w:rPr>
        <w:t xml:space="preserve">, “Photography, Theater, Mnemonics; or, Thirteen Ways of Looking at a Still,” in </w:t>
      </w:r>
      <w:r w:rsidRPr="00751BF9">
        <w:rPr>
          <w:rFonts w:ascii="Arial Narrow" w:hAnsi="Arial Narrow" w:cs="Arial Narrow"/>
          <w:bCs/>
          <w:i/>
          <w:iCs/>
        </w:rPr>
        <w:t>Theorizing Practice: Redefining Theatre History</w:t>
      </w:r>
      <w:r w:rsidRPr="00751BF9">
        <w:rPr>
          <w:rFonts w:ascii="Arial Narrow" w:hAnsi="Arial Narrow" w:cs="Arial Narrow"/>
          <w:bCs/>
        </w:rPr>
        <w:t>, ed. W.B. Worthen and Peter Holland (NY: Palgrave, 2003), 88-119.</w:t>
      </w:r>
    </w:p>
    <w:p w14:paraId="73AD90DC" w14:textId="0CAEE8CF" w:rsidR="0040303A" w:rsidRPr="0040303A" w:rsidRDefault="0040303A" w:rsidP="0040303A">
      <w:pPr>
        <w:ind w:left="720" w:firstLine="720"/>
        <w:rPr>
          <w:rFonts w:ascii="Arial Narrow" w:hAnsi="Arial Narrow"/>
        </w:rPr>
      </w:pPr>
      <w:r w:rsidRPr="00751BF9">
        <w:rPr>
          <w:rFonts w:ascii="Arial Narrow" w:hAnsi="Arial Narrow" w:cs="Arial Narrow"/>
          <w:bCs/>
          <w:i/>
        </w:rPr>
        <w:t>°</w:t>
      </w:r>
      <w:r w:rsidRPr="00751BF9">
        <w:rPr>
          <w:rFonts w:ascii="Arial Narrow" w:hAnsi="Arial Narrow" w:cs="Arial Narrow"/>
          <w:bCs/>
        </w:rPr>
        <w:t xml:space="preserve"> </w:t>
      </w:r>
      <w:hyperlink r:id="rId11" w:history="1">
        <w:r w:rsidRPr="00751BF9">
          <w:rPr>
            <w:rStyle w:val="Hyperlink"/>
            <w:rFonts w:ascii="Arial Narrow" w:hAnsi="Arial Narrow"/>
          </w:rPr>
          <w:t>http://www.newmuseum.org/pages/view/performance-archiving-performance</w:t>
        </w:r>
      </w:hyperlink>
      <w:r>
        <w:rPr>
          <w:rFonts w:ascii="Arial Narrow" w:hAnsi="Arial Narrow"/>
        </w:rPr>
        <w:t xml:space="preserve"> (browse)</w:t>
      </w:r>
    </w:p>
    <w:p w14:paraId="319CC855" w14:textId="66BE36D9" w:rsidR="00CA4CF5" w:rsidRDefault="00CA4CF5" w:rsidP="00CA4CF5">
      <w:pPr>
        <w:ind w:left="1440"/>
        <w:rPr>
          <w:rFonts w:ascii="Arial Narrow" w:hAnsi="Arial Narrow"/>
        </w:rPr>
      </w:pPr>
    </w:p>
    <w:p w14:paraId="1DE834D3" w14:textId="166C95A1" w:rsidR="00CA4CF5" w:rsidRDefault="00CA4CF5" w:rsidP="00CA4CF5">
      <w:pPr>
        <w:rPr>
          <w:rFonts w:ascii="Arial Narrow" w:hAnsi="Arial Narrow"/>
        </w:rPr>
      </w:pPr>
      <w:r>
        <w:rPr>
          <w:rFonts w:ascii="Arial Narrow" w:hAnsi="Arial Narrow"/>
        </w:rPr>
        <w:t>Wednesday, May 2</w:t>
      </w:r>
      <w:r w:rsidR="00F51387">
        <w:rPr>
          <w:rFonts w:ascii="Arial Narrow" w:hAnsi="Arial Narrow"/>
        </w:rPr>
        <w:t>7</w:t>
      </w:r>
    </w:p>
    <w:p w14:paraId="703F4FE7" w14:textId="15C2E3E6" w:rsidR="00CA4CF5" w:rsidRDefault="00CA4CF5" w:rsidP="00CA4CF5">
      <w:pPr>
        <w:ind w:left="1440"/>
        <w:rPr>
          <w:rFonts w:ascii="Arial Narrow" w:hAnsi="Arial Narrow"/>
        </w:rPr>
      </w:pPr>
      <w:r>
        <w:rPr>
          <w:rFonts w:ascii="Arial Narrow" w:hAnsi="Arial Narrow"/>
        </w:rPr>
        <w:t>Office Hours / Performance event: find an “archive”; spend at least an hour exploring it.</w:t>
      </w:r>
    </w:p>
    <w:p w14:paraId="70ADB835" w14:textId="263B15B0" w:rsidR="00CA4CF5" w:rsidRDefault="00CA4CF5" w:rsidP="00CA4CF5">
      <w:pPr>
        <w:ind w:left="1440"/>
        <w:rPr>
          <w:rFonts w:ascii="Arial Narrow" w:hAnsi="Arial Narrow"/>
        </w:rPr>
      </w:pPr>
    </w:p>
    <w:p w14:paraId="43BBD335" w14:textId="17A28308" w:rsidR="003D125B" w:rsidRDefault="003D125B" w:rsidP="00CA4CF5">
      <w:pPr>
        <w:ind w:left="1440"/>
        <w:rPr>
          <w:rFonts w:ascii="Arial Narrow" w:hAnsi="Arial Narrow"/>
        </w:rPr>
      </w:pPr>
    </w:p>
    <w:p w14:paraId="5089772A" w14:textId="77777777" w:rsidR="003D125B" w:rsidRDefault="003D125B" w:rsidP="00CA4CF5">
      <w:pPr>
        <w:ind w:left="1440"/>
        <w:rPr>
          <w:rFonts w:ascii="Arial Narrow" w:hAnsi="Arial Narrow"/>
        </w:rPr>
      </w:pPr>
    </w:p>
    <w:p w14:paraId="4E05B586" w14:textId="5FF29038" w:rsidR="00CA4CF5" w:rsidRPr="00CA4CF5" w:rsidRDefault="00CA4CF5" w:rsidP="00CA4CF5">
      <w:pPr>
        <w:rPr>
          <w:rFonts w:ascii="Arial Narrow" w:hAnsi="Arial Narrow"/>
        </w:rPr>
      </w:pPr>
      <w:r>
        <w:rPr>
          <w:rFonts w:ascii="Arial Narrow" w:hAnsi="Arial Narrow"/>
        </w:rPr>
        <w:lastRenderedPageBreak/>
        <w:t>Thursday, May 2</w:t>
      </w:r>
      <w:r w:rsidR="00F51387">
        <w:rPr>
          <w:rFonts w:ascii="Arial Narrow" w:hAnsi="Arial Narrow"/>
        </w:rPr>
        <w:t>8</w:t>
      </w:r>
    </w:p>
    <w:p w14:paraId="6D022184" w14:textId="77777777" w:rsidR="00CA4CF5" w:rsidRPr="00751BF9" w:rsidRDefault="00CA4CF5" w:rsidP="00CA4CF5">
      <w:pPr>
        <w:ind w:left="1440"/>
        <w:rPr>
          <w:rFonts w:ascii="Arial Narrow" w:hAnsi="Arial Narrow"/>
        </w:rPr>
      </w:pPr>
      <w:r w:rsidRPr="00751BF9">
        <w:rPr>
          <w:rFonts w:ascii="Arial Narrow" w:hAnsi="Arial Narrow" w:cs="Arial Narrow"/>
          <w:bCs/>
          <w:i/>
        </w:rPr>
        <w:t>°</w:t>
      </w:r>
      <w:r w:rsidRPr="00751BF9">
        <w:rPr>
          <w:rFonts w:ascii="Arial Narrow" w:hAnsi="Arial Narrow" w:cs="Arial Narrow"/>
          <w:bCs/>
        </w:rPr>
        <w:t xml:space="preserve"> W.B. Worthen, “Disciplines of the Text / Sites of Performance,” </w:t>
      </w:r>
      <w:r w:rsidRPr="00751BF9">
        <w:rPr>
          <w:rFonts w:ascii="Arial Narrow" w:hAnsi="Arial Narrow" w:cs="Arial Narrow"/>
          <w:bCs/>
          <w:i/>
        </w:rPr>
        <w:t xml:space="preserve">TDR </w:t>
      </w:r>
      <w:r w:rsidRPr="00751BF9">
        <w:rPr>
          <w:rFonts w:ascii="Arial Narrow" w:hAnsi="Arial Narrow" w:cs="Arial Narrow"/>
          <w:bCs/>
        </w:rPr>
        <w:t>39.1 (Spring 1995): 13-28.</w:t>
      </w:r>
    </w:p>
    <w:p w14:paraId="05CCA83D" w14:textId="4A0B7B0C" w:rsidR="00CA4CF5" w:rsidRDefault="00CA4CF5" w:rsidP="00CA4CF5">
      <w:pPr>
        <w:ind w:left="1440"/>
        <w:rPr>
          <w:rFonts w:ascii="Arial Narrow" w:hAnsi="Arial Narrow" w:cs="Arial Narrow"/>
          <w:bCs/>
        </w:rPr>
      </w:pPr>
      <w:r w:rsidRPr="00751BF9">
        <w:rPr>
          <w:rFonts w:ascii="Arial Narrow" w:hAnsi="Arial Narrow" w:cs="Arial Narrow"/>
          <w:bCs/>
          <w:i/>
        </w:rPr>
        <w:t xml:space="preserve">° </w:t>
      </w:r>
      <w:r w:rsidRPr="00751BF9">
        <w:rPr>
          <w:rFonts w:ascii="Arial Narrow" w:hAnsi="Arial Narrow" w:cs="Arial Narrow"/>
          <w:bCs/>
        </w:rPr>
        <w:t xml:space="preserve">W.B. Worthen, “Drama, Performativity, and Performance,” </w:t>
      </w:r>
      <w:r w:rsidRPr="00751BF9">
        <w:rPr>
          <w:rFonts w:ascii="Arial Narrow" w:hAnsi="Arial Narrow" w:cs="Arial Narrow"/>
          <w:bCs/>
          <w:i/>
        </w:rPr>
        <w:t>PMLA</w:t>
      </w:r>
      <w:r w:rsidRPr="00751BF9">
        <w:rPr>
          <w:rFonts w:ascii="Arial Narrow" w:hAnsi="Arial Narrow" w:cs="Arial Narrow"/>
          <w:bCs/>
        </w:rPr>
        <w:t xml:space="preserve"> 113.5 (1998): 1093-1106.</w:t>
      </w:r>
    </w:p>
    <w:p w14:paraId="2BD9175B" w14:textId="25F250CF" w:rsidR="00CA4CF5" w:rsidRDefault="00CA4CF5" w:rsidP="00CA4CF5">
      <w:pPr>
        <w:ind w:left="1440"/>
        <w:rPr>
          <w:rFonts w:ascii="Arial Narrow" w:hAnsi="Arial Narrow" w:cs="Arial Narrow"/>
          <w:bCs/>
        </w:rPr>
      </w:pPr>
      <w:r w:rsidRPr="00751BF9">
        <w:rPr>
          <w:rFonts w:ascii="Arial Narrow" w:hAnsi="Arial Narrow" w:cs="Arial Narrow"/>
          <w:bCs/>
          <w:i/>
        </w:rPr>
        <w:t xml:space="preserve">° </w:t>
      </w:r>
      <w:r w:rsidRPr="00751BF9">
        <w:rPr>
          <w:rFonts w:ascii="Arial Narrow" w:hAnsi="Arial Narrow" w:cs="Arial Narrow"/>
          <w:bCs/>
        </w:rPr>
        <w:t xml:space="preserve">Lukas Erne, “Shakespeare and the Publication of His Plays,” </w:t>
      </w:r>
      <w:r w:rsidRPr="00751BF9">
        <w:rPr>
          <w:rFonts w:ascii="Arial Narrow" w:hAnsi="Arial Narrow" w:cs="Arial Narrow"/>
          <w:bCs/>
          <w:i/>
          <w:iCs/>
        </w:rPr>
        <w:t>Shakespeare Quarterly</w:t>
      </w:r>
      <w:r w:rsidRPr="00751BF9">
        <w:rPr>
          <w:rFonts w:ascii="Arial Narrow" w:hAnsi="Arial Narrow" w:cs="Arial Narrow"/>
          <w:bCs/>
        </w:rPr>
        <w:t xml:space="preserve"> 53.1 (2002): 1-20.</w:t>
      </w:r>
    </w:p>
    <w:p w14:paraId="3EBF4599" w14:textId="77777777" w:rsidR="007D3007" w:rsidRPr="007D3007" w:rsidRDefault="007D3007" w:rsidP="007D3007">
      <w:pPr>
        <w:pStyle w:val="Heading1"/>
        <w:rPr>
          <w:rFonts w:ascii="Arial" w:hAnsi="Arial" w:cs="Arial"/>
          <w:color w:val="FF0000"/>
          <w:sz w:val="24"/>
          <w:szCs w:val="24"/>
        </w:rPr>
      </w:pPr>
      <w:r w:rsidRPr="007D3007">
        <w:rPr>
          <w:rStyle w:val="nlmarticle-title"/>
          <w:rFonts w:ascii="Arial" w:hAnsi="Arial" w:cs="Arial"/>
          <w:color w:val="FF0000"/>
          <w:sz w:val="24"/>
          <w:szCs w:val="24"/>
        </w:rPr>
        <w:t>Notes towards a Performance Theory of Orature</w:t>
      </w:r>
    </w:p>
    <w:p w14:paraId="4ADDD486" w14:textId="6EA66F8D" w:rsidR="007D3007" w:rsidRPr="007D3007" w:rsidRDefault="007D3007" w:rsidP="007D3007">
      <w:pPr>
        <w:rPr>
          <w:rFonts w:ascii="Arial" w:hAnsi="Arial" w:cs="Arial"/>
          <w:color w:val="FF0000"/>
        </w:rPr>
      </w:pPr>
      <w:hyperlink r:id="rId12" w:history="1">
        <w:r w:rsidRPr="007D3007">
          <w:rPr>
            <w:rStyle w:val="Hyperlink"/>
            <w:rFonts w:ascii="Arial" w:hAnsi="Arial" w:cs="Arial"/>
            <w:color w:val="FF0000"/>
          </w:rPr>
          <w:t xml:space="preserve">Ngũgĩ </w:t>
        </w:r>
        <w:proofErr w:type="spellStart"/>
        <w:r w:rsidRPr="007D3007">
          <w:rPr>
            <w:rStyle w:val="Hyperlink"/>
            <w:rFonts w:ascii="Arial" w:hAnsi="Arial" w:cs="Arial"/>
            <w:color w:val="FF0000"/>
          </w:rPr>
          <w:t>Wa</w:t>
        </w:r>
        <w:proofErr w:type="spellEnd"/>
        <w:r w:rsidRPr="007D3007">
          <w:rPr>
            <w:rStyle w:val="Hyperlink"/>
            <w:rFonts w:ascii="Arial" w:hAnsi="Arial" w:cs="Arial"/>
            <w:color w:val="FF0000"/>
          </w:rPr>
          <w:t xml:space="preserve"> </w:t>
        </w:r>
        <w:proofErr w:type="spellStart"/>
        <w:r w:rsidRPr="007D3007">
          <w:rPr>
            <w:rStyle w:val="Hyperlink"/>
            <w:rFonts w:ascii="Arial" w:hAnsi="Arial" w:cs="Arial"/>
            <w:color w:val="FF0000"/>
          </w:rPr>
          <w:t>Thiong'o</w:t>
        </w:r>
        <w:proofErr w:type="spellEnd"/>
      </w:hyperlink>
      <w:r>
        <w:rPr>
          <w:rStyle w:val="contribdegrees"/>
          <w:rFonts w:ascii="Arial" w:hAnsi="Arial" w:cs="Arial"/>
          <w:color w:val="FF0000"/>
        </w:rPr>
        <w:t xml:space="preserve"> (next time)</w:t>
      </w:r>
      <w:bookmarkStart w:id="0" w:name="_GoBack"/>
      <w:bookmarkEnd w:id="0"/>
    </w:p>
    <w:p w14:paraId="5C12D7CF" w14:textId="77777777" w:rsidR="007D3007" w:rsidRPr="007D3007" w:rsidRDefault="007D3007" w:rsidP="00CA4CF5">
      <w:pPr>
        <w:ind w:left="1440"/>
        <w:rPr>
          <w:rFonts w:ascii="Arial" w:hAnsi="Arial" w:cs="Arial"/>
          <w:bCs/>
        </w:rPr>
      </w:pPr>
    </w:p>
    <w:p w14:paraId="46997A9B" w14:textId="2427EE1A" w:rsidR="00F8608C" w:rsidRPr="00751BF9" w:rsidRDefault="00F8608C" w:rsidP="00F8608C">
      <w:pPr>
        <w:ind w:left="1440"/>
        <w:rPr>
          <w:rFonts w:ascii="Arial Narrow" w:hAnsi="Arial Narrow" w:cs="Arial Narrow"/>
          <w:bCs/>
        </w:rPr>
      </w:pPr>
      <w:r w:rsidRPr="00751BF9">
        <w:rPr>
          <w:rFonts w:ascii="Arial Narrow" w:hAnsi="Arial Narrow" w:cs="Arial Narrow"/>
          <w:bCs/>
          <w:i/>
        </w:rPr>
        <w:t>°</w:t>
      </w:r>
      <w:r>
        <w:rPr>
          <w:rFonts w:ascii="Arial Narrow" w:hAnsi="Arial Narrow" w:cs="Arial Narrow"/>
          <w:bCs/>
        </w:rPr>
        <w:t xml:space="preserve"> from </w:t>
      </w:r>
      <w:r w:rsidRPr="00246914">
        <w:rPr>
          <w:rFonts w:ascii="Arial Narrow" w:hAnsi="Arial Narrow"/>
        </w:rPr>
        <w:t>J.L. Austin</w:t>
      </w:r>
      <w:r>
        <w:rPr>
          <w:rFonts w:ascii="Arial Narrow" w:hAnsi="Arial Narrow"/>
        </w:rPr>
        <w:t>,</w:t>
      </w:r>
      <w:r w:rsidRPr="00246914">
        <w:rPr>
          <w:rFonts w:ascii="Arial Narrow" w:hAnsi="Arial Narrow"/>
        </w:rPr>
        <w:t xml:space="preserve"> “How to Do Things </w:t>
      </w:r>
      <w:r>
        <w:rPr>
          <w:rFonts w:ascii="Arial Narrow" w:hAnsi="Arial Narrow"/>
        </w:rPr>
        <w:t>w</w:t>
      </w:r>
      <w:r w:rsidRPr="00246914">
        <w:rPr>
          <w:rFonts w:ascii="Arial Narrow" w:hAnsi="Arial Narrow"/>
        </w:rPr>
        <w:t xml:space="preserve">ith Words,” </w:t>
      </w:r>
      <w:r>
        <w:rPr>
          <w:rFonts w:ascii="Arial Narrow" w:hAnsi="Arial Narrow"/>
        </w:rPr>
        <w:t xml:space="preserve">in </w:t>
      </w:r>
      <w:r w:rsidRPr="00246914">
        <w:rPr>
          <w:rFonts w:ascii="Arial Narrow" w:hAnsi="Arial Narrow"/>
          <w:i/>
          <w:iCs/>
        </w:rPr>
        <w:t>P</w:t>
      </w:r>
      <w:r>
        <w:rPr>
          <w:rFonts w:ascii="Arial Narrow" w:hAnsi="Arial Narrow"/>
          <w:i/>
          <w:iCs/>
        </w:rPr>
        <w:t>erformance Studies Reader</w:t>
      </w:r>
    </w:p>
    <w:p w14:paraId="4261D101" w14:textId="77777777" w:rsidR="00CA4CF5" w:rsidRDefault="00CA4CF5" w:rsidP="00CA4CF5">
      <w:pPr>
        <w:ind w:firstLine="720"/>
        <w:rPr>
          <w:rFonts w:ascii="Arial Narrow" w:hAnsi="Arial Narrow" w:cs="Arial Narrow"/>
          <w:bCs/>
        </w:rPr>
      </w:pPr>
    </w:p>
    <w:p w14:paraId="3D9BF020" w14:textId="77777777" w:rsidR="00CA4CF5" w:rsidRPr="00713FA5" w:rsidRDefault="00CA4CF5" w:rsidP="00CA4CF5">
      <w:pPr>
        <w:ind w:firstLine="720"/>
        <w:rPr>
          <w:rFonts w:ascii="Arial Narrow" w:hAnsi="Arial Narrow" w:cs="Arial Narrow"/>
          <w:b/>
          <w:bCs/>
        </w:rPr>
      </w:pPr>
      <w:r>
        <w:rPr>
          <w:rFonts w:ascii="Arial Narrow" w:hAnsi="Arial Narrow" w:cs="Arial Narrow"/>
          <w:bCs/>
        </w:rPr>
        <w:tab/>
      </w:r>
      <w:r>
        <w:rPr>
          <w:rFonts w:ascii="Arial Narrow" w:hAnsi="Arial Narrow" w:cs="Arial Narrow"/>
          <w:b/>
          <w:bCs/>
        </w:rPr>
        <w:t xml:space="preserve">Tiny Paper due in class: </w:t>
      </w:r>
      <w:r w:rsidRPr="00FF323E">
        <w:rPr>
          <w:rFonts w:ascii="Arial Narrow" w:hAnsi="Arial Narrow" w:cs="Arial Narrow"/>
          <w:bCs/>
        </w:rPr>
        <w:t>describe your Wednesday activity</w:t>
      </w:r>
    </w:p>
    <w:p w14:paraId="0C2B1CF2" w14:textId="77777777" w:rsidR="00CA4CF5" w:rsidRDefault="00CA4CF5" w:rsidP="00CA4CF5">
      <w:pPr>
        <w:ind w:left="1440"/>
        <w:rPr>
          <w:rFonts w:ascii="Arial Narrow" w:hAnsi="Arial Narrow"/>
        </w:rPr>
      </w:pPr>
    </w:p>
    <w:p w14:paraId="2A4B1819" w14:textId="77777777" w:rsidR="00CA4CF5" w:rsidRPr="003F70E3" w:rsidRDefault="00CA4CF5" w:rsidP="00CA4CF5">
      <w:pPr>
        <w:ind w:left="1440"/>
        <w:rPr>
          <w:rFonts w:ascii="Arial Narrow" w:hAnsi="Arial Narrow"/>
        </w:rPr>
      </w:pPr>
    </w:p>
    <w:p w14:paraId="0F944FF1" w14:textId="544739B4" w:rsidR="003F70E3" w:rsidRDefault="00CA4CF5" w:rsidP="003F70E3">
      <w:pPr>
        <w:rPr>
          <w:rFonts w:ascii="Arial Narrow" w:hAnsi="Arial Narrow"/>
        </w:rPr>
      </w:pPr>
      <w:r>
        <w:rPr>
          <w:rFonts w:ascii="Arial Narrow" w:hAnsi="Arial Narrow"/>
        </w:rPr>
        <w:t>Week 3:</w:t>
      </w:r>
      <w:r>
        <w:rPr>
          <w:rFonts w:ascii="Arial Narrow" w:hAnsi="Arial Narrow"/>
        </w:rPr>
        <w:tab/>
      </w:r>
      <w:r>
        <w:rPr>
          <w:rFonts w:ascii="Arial Narrow" w:hAnsi="Arial Narrow"/>
          <w:b/>
        </w:rPr>
        <w:t>Memory; Ghosting</w:t>
      </w:r>
    </w:p>
    <w:p w14:paraId="02CB74C9" w14:textId="47A3AD5C" w:rsidR="00CA4CF5" w:rsidRDefault="00F51387" w:rsidP="00CA4CF5">
      <w:pPr>
        <w:rPr>
          <w:rFonts w:ascii="Arial Narrow" w:hAnsi="Arial Narrow"/>
        </w:rPr>
      </w:pPr>
      <w:r>
        <w:rPr>
          <w:rFonts w:ascii="Arial Narrow" w:hAnsi="Arial Narrow"/>
        </w:rPr>
        <w:t>Tuesday</w:t>
      </w:r>
      <w:r w:rsidR="00CA4CF5">
        <w:rPr>
          <w:rFonts w:ascii="Arial Narrow" w:hAnsi="Arial Narrow"/>
        </w:rPr>
        <w:t xml:space="preserve">, </w:t>
      </w:r>
      <w:r>
        <w:rPr>
          <w:rFonts w:ascii="Arial Narrow" w:hAnsi="Arial Narrow"/>
        </w:rPr>
        <w:t>June 2</w:t>
      </w:r>
    </w:p>
    <w:p w14:paraId="6C5DEE12" w14:textId="6693F302" w:rsidR="00CA4CF5" w:rsidRPr="00B23E4A" w:rsidRDefault="00CA4CF5" w:rsidP="00CA4CF5">
      <w:pPr>
        <w:ind w:left="1440"/>
        <w:rPr>
          <w:rFonts w:ascii="Arial Narrow" w:hAnsi="Arial Narrow" w:cs="Arial Narrow"/>
          <w:bCs/>
        </w:rPr>
      </w:pPr>
      <w:r w:rsidRPr="00751BF9">
        <w:rPr>
          <w:rFonts w:ascii="Arial Narrow" w:hAnsi="Arial Narrow" w:cs="Arial Narrow"/>
          <w:bCs/>
          <w:i/>
        </w:rPr>
        <w:t>°</w:t>
      </w:r>
      <w:r w:rsidRPr="00751BF9">
        <w:rPr>
          <w:rFonts w:ascii="Arial Narrow" w:hAnsi="Arial Narrow" w:cs="Arial Narrow"/>
          <w:bCs/>
        </w:rPr>
        <w:t xml:space="preserve">Joseph Roach, “Preface” and “Introduction: History, Memory, and Performance,” </w:t>
      </w:r>
      <w:r w:rsidRPr="00751BF9">
        <w:rPr>
          <w:rFonts w:ascii="Arial Narrow" w:hAnsi="Arial Narrow" w:cs="Arial Narrow"/>
          <w:bCs/>
          <w:i/>
          <w:iCs/>
        </w:rPr>
        <w:t>Cities of the Dead: Circum-Atlantic Performance</w:t>
      </w:r>
      <w:r w:rsidRPr="00751BF9">
        <w:rPr>
          <w:rFonts w:ascii="Arial Narrow" w:hAnsi="Arial Narrow" w:cs="Arial Narrow"/>
          <w:bCs/>
        </w:rPr>
        <w:t xml:space="preserve"> (NY: Columbia UP, 1996), 1-32. </w:t>
      </w:r>
    </w:p>
    <w:p w14:paraId="6A83237E" w14:textId="77777777" w:rsidR="00CA4CF5" w:rsidRDefault="00CA4CF5" w:rsidP="00CA4CF5">
      <w:pPr>
        <w:ind w:left="1440"/>
        <w:rPr>
          <w:rFonts w:ascii="Arial Narrow" w:hAnsi="Arial Narrow"/>
          <w:iCs/>
        </w:rPr>
      </w:pPr>
      <w:r w:rsidRPr="00751BF9">
        <w:rPr>
          <w:rFonts w:ascii="Arial Narrow" w:hAnsi="Arial Narrow" w:cs="Arial Narrow"/>
          <w:bCs/>
          <w:i/>
        </w:rPr>
        <w:t xml:space="preserve">° </w:t>
      </w:r>
      <w:r w:rsidRPr="00751BF9">
        <w:rPr>
          <w:rFonts w:ascii="Arial Narrow" w:hAnsi="Arial Narrow"/>
        </w:rPr>
        <w:t xml:space="preserve">Marvin Carlson, “Introduction,” </w:t>
      </w:r>
      <w:r w:rsidRPr="00751BF9">
        <w:rPr>
          <w:rFonts w:ascii="Arial Narrow" w:hAnsi="Arial Narrow"/>
          <w:i/>
          <w:iCs/>
        </w:rPr>
        <w:t xml:space="preserve">The Haunted Stage: The Theatre as Memory Machine </w:t>
      </w:r>
      <w:r w:rsidRPr="00751BF9">
        <w:rPr>
          <w:rFonts w:ascii="Arial Narrow" w:hAnsi="Arial Narrow"/>
          <w:iCs/>
        </w:rPr>
        <w:t>(Ann Arbor: University of Michigan Press, 2001), 1-15.</w:t>
      </w:r>
    </w:p>
    <w:p w14:paraId="661FB740" w14:textId="52109E87" w:rsidR="00CA4CF5" w:rsidRDefault="00CA4CF5" w:rsidP="00CA4CF5">
      <w:pPr>
        <w:ind w:left="1440"/>
        <w:rPr>
          <w:rFonts w:ascii="Arial Narrow" w:hAnsi="Arial Narrow"/>
        </w:rPr>
      </w:pPr>
      <w:r w:rsidRPr="00751BF9">
        <w:rPr>
          <w:rFonts w:ascii="Arial Narrow" w:hAnsi="Arial Narrow" w:cs="Arial Narrow"/>
          <w:bCs/>
          <w:i/>
        </w:rPr>
        <w:t>°</w:t>
      </w:r>
      <w:r w:rsidRPr="00751BF9">
        <w:rPr>
          <w:rFonts w:ascii="Arial Narrow" w:hAnsi="Arial Narrow" w:cs="Arial Narrow"/>
          <w:bCs/>
        </w:rPr>
        <w:t xml:space="preserve"> Peter </w:t>
      </w:r>
      <w:r w:rsidRPr="00751BF9">
        <w:rPr>
          <w:rFonts w:ascii="Arial Narrow" w:hAnsi="Arial Narrow"/>
        </w:rPr>
        <w:t xml:space="preserve">Holland, “On the gravy train: Shakespeare, Memory and forgetting,” in </w:t>
      </w:r>
      <w:r w:rsidRPr="00751BF9">
        <w:rPr>
          <w:rFonts w:ascii="Arial Narrow" w:hAnsi="Arial Narrow"/>
          <w:i/>
          <w:iCs/>
        </w:rPr>
        <w:t>Shakespeare, Memory and Performance</w:t>
      </w:r>
      <w:r w:rsidRPr="00751BF9">
        <w:rPr>
          <w:rFonts w:ascii="Arial Narrow" w:hAnsi="Arial Narrow"/>
        </w:rPr>
        <w:t>, ed. Peter Holland (Cambridge: Cambridge UP, 2006), 207-236.</w:t>
      </w:r>
    </w:p>
    <w:p w14:paraId="629E8AFD" w14:textId="774705F7" w:rsidR="00CA4CF5" w:rsidRDefault="00CA4CF5" w:rsidP="00CA4CF5">
      <w:pPr>
        <w:ind w:left="1440"/>
        <w:rPr>
          <w:rFonts w:ascii="Arial Narrow" w:hAnsi="Arial Narrow"/>
        </w:rPr>
      </w:pPr>
    </w:p>
    <w:p w14:paraId="38A38D9C" w14:textId="268B6555" w:rsidR="00CA4CF5" w:rsidRDefault="00CA4CF5" w:rsidP="00CA4CF5">
      <w:pPr>
        <w:rPr>
          <w:rFonts w:ascii="Arial Narrow" w:hAnsi="Arial Narrow"/>
        </w:rPr>
      </w:pPr>
      <w:r>
        <w:rPr>
          <w:rFonts w:ascii="Arial Narrow" w:hAnsi="Arial Narrow"/>
        </w:rPr>
        <w:t xml:space="preserve">Wednesday, </w:t>
      </w:r>
      <w:r w:rsidR="00F51387">
        <w:rPr>
          <w:rFonts w:ascii="Arial Narrow" w:hAnsi="Arial Narrow"/>
        </w:rPr>
        <w:t>June 3</w:t>
      </w:r>
    </w:p>
    <w:p w14:paraId="757C6F9D" w14:textId="72E879F6" w:rsidR="00CA4CF5" w:rsidRDefault="00CA4CF5" w:rsidP="00CA4CF5">
      <w:pPr>
        <w:rPr>
          <w:rFonts w:ascii="Arial Narrow" w:hAnsi="Arial Narrow"/>
        </w:rPr>
      </w:pPr>
      <w:r>
        <w:rPr>
          <w:rFonts w:ascii="Arial Narrow" w:hAnsi="Arial Narrow"/>
        </w:rPr>
        <w:tab/>
      </w:r>
      <w:r>
        <w:rPr>
          <w:rFonts w:ascii="Arial Narrow" w:hAnsi="Arial Narrow"/>
        </w:rPr>
        <w:tab/>
        <w:t>Office hours / Performance assignment: attend / observe a “haunted” performance</w:t>
      </w:r>
    </w:p>
    <w:p w14:paraId="5B9BC4A2" w14:textId="01D354D8" w:rsidR="00CA4CF5" w:rsidRDefault="00CA4CF5" w:rsidP="00CA4CF5">
      <w:pPr>
        <w:rPr>
          <w:rFonts w:ascii="Arial Narrow" w:hAnsi="Arial Narrow"/>
        </w:rPr>
      </w:pPr>
    </w:p>
    <w:p w14:paraId="4BE48CA1" w14:textId="61878791" w:rsidR="00CA4CF5" w:rsidRDefault="00CA4CF5" w:rsidP="00CA4CF5">
      <w:pPr>
        <w:rPr>
          <w:rFonts w:ascii="Arial Narrow" w:hAnsi="Arial Narrow"/>
        </w:rPr>
      </w:pPr>
      <w:r>
        <w:rPr>
          <w:rFonts w:ascii="Arial Narrow" w:hAnsi="Arial Narrow"/>
        </w:rPr>
        <w:t xml:space="preserve">Thursday, </w:t>
      </w:r>
      <w:r w:rsidR="00F51387">
        <w:rPr>
          <w:rFonts w:ascii="Arial Narrow" w:hAnsi="Arial Narrow"/>
        </w:rPr>
        <w:t>June 4</w:t>
      </w:r>
    </w:p>
    <w:p w14:paraId="256D42AA" w14:textId="0BBB85C9" w:rsidR="00CA4CF5" w:rsidRPr="00751BF9" w:rsidRDefault="00CA4CF5" w:rsidP="00CA4CF5">
      <w:pPr>
        <w:ind w:left="1440"/>
        <w:rPr>
          <w:rFonts w:ascii="Arial Narrow" w:hAnsi="Arial Narrow"/>
          <w:iCs/>
        </w:rPr>
      </w:pPr>
      <w:r w:rsidRPr="00751BF9">
        <w:rPr>
          <w:rFonts w:ascii="Arial Narrow" w:hAnsi="Arial Narrow" w:cs="Arial Narrow"/>
          <w:bCs/>
          <w:i/>
        </w:rPr>
        <w:t xml:space="preserve">° </w:t>
      </w:r>
      <w:r w:rsidRPr="00751BF9">
        <w:rPr>
          <w:rFonts w:ascii="Arial Narrow" w:hAnsi="Arial Narrow"/>
        </w:rPr>
        <w:t xml:space="preserve">Marvin Carlson, </w:t>
      </w:r>
      <w:r>
        <w:rPr>
          <w:rFonts w:ascii="Arial Narrow" w:hAnsi="Arial Narrow"/>
        </w:rPr>
        <w:t xml:space="preserve">“Introduction” and </w:t>
      </w:r>
      <w:r w:rsidRPr="00751BF9">
        <w:rPr>
          <w:rFonts w:ascii="Arial Narrow" w:hAnsi="Arial Narrow"/>
        </w:rPr>
        <w:t xml:space="preserve">“The Haunted Text,” </w:t>
      </w:r>
      <w:r w:rsidRPr="00751BF9">
        <w:rPr>
          <w:rFonts w:ascii="Arial Narrow" w:hAnsi="Arial Narrow"/>
          <w:i/>
          <w:iCs/>
        </w:rPr>
        <w:t xml:space="preserve">The Haunted Stage: The Theatre as Memory Machine </w:t>
      </w:r>
      <w:r w:rsidRPr="00751BF9">
        <w:rPr>
          <w:rFonts w:ascii="Arial Narrow" w:hAnsi="Arial Narrow"/>
          <w:iCs/>
        </w:rPr>
        <w:t xml:space="preserve">(Ann Arbor: University of Michigan Press, 2001), </w:t>
      </w:r>
      <w:r>
        <w:rPr>
          <w:rFonts w:ascii="Arial Narrow" w:hAnsi="Arial Narrow"/>
          <w:iCs/>
        </w:rPr>
        <w:t xml:space="preserve">1-15, </w:t>
      </w:r>
      <w:r w:rsidRPr="00751BF9">
        <w:rPr>
          <w:rFonts w:ascii="Arial Narrow" w:hAnsi="Arial Narrow"/>
          <w:iCs/>
        </w:rPr>
        <w:t>16-51.</w:t>
      </w:r>
    </w:p>
    <w:p w14:paraId="6BA34CFF" w14:textId="3DD13F35" w:rsidR="00CA4CF5" w:rsidRDefault="00CA4CF5" w:rsidP="00CA4CF5">
      <w:pPr>
        <w:ind w:left="1440"/>
        <w:rPr>
          <w:rFonts w:ascii="Arial Narrow" w:hAnsi="Arial Narrow"/>
        </w:rPr>
      </w:pPr>
      <w:r w:rsidRPr="00751BF9">
        <w:rPr>
          <w:rFonts w:ascii="Arial Narrow" w:hAnsi="Arial Narrow" w:cs="Arial Narrow"/>
          <w:bCs/>
          <w:i/>
        </w:rPr>
        <w:t xml:space="preserve">° </w:t>
      </w:r>
      <w:r w:rsidRPr="00751BF9">
        <w:rPr>
          <w:rFonts w:ascii="Arial Narrow" w:hAnsi="Arial Narrow"/>
        </w:rPr>
        <w:t xml:space="preserve">Marjorie Garber, “Shakespeare’s ghost writers” and “Hamlet: Giving up the Ghost,” in </w:t>
      </w:r>
      <w:r w:rsidRPr="00751BF9">
        <w:rPr>
          <w:rFonts w:ascii="Arial Narrow" w:hAnsi="Arial Narrow"/>
          <w:i/>
          <w:iCs/>
        </w:rPr>
        <w:t>Shakespeare’s Ghost Writers</w:t>
      </w:r>
      <w:r w:rsidRPr="00751BF9">
        <w:rPr>
          <w:rFonts w:ascii="Arial Narrow" w:hAnsi="Arial Narrow"/>
        </w:rPr>
        <w:t xml:space="preserve"> (NY: Methuen, 1987), 1-27, </w:t>
      </w:r>
      <w:r w:rsidR="00597C96">
        <w:rPr>
          <w:rFonts w:ascii="Arial Narrow" w:hAnsi="Arial Narrow"/>
        </w:rPr>
        <w:t>166-237</w:t>
      </w:r>
      <w:r w:rsidRPr="00751BF9">
        <w:rPr>
          <w:rFonts w:ascii="Arial Narrow" w:hAnsi="Arial Narrow"/>
        </w:rPr>
        <w:t>.</w:t>
      </w:r>
    </w:p>
    <w:p w14:paraId="72CDB949" w14:textId="050DF71D" w:rsidR="00CA4CF5" w:rsidRDefault="00CA4CF5" w:rsidP="00CA4CF5">
      <w:pPr>
        <w:ind w:left="1440"/>
        <w:rPr>
          <w:rFonts w:ascii="Arial Narrow" w:hAnsi="Arial Narrow" w:cs="Arial Narrow"/>
          <w:bCs/>
        </w:rPr>
      </w:pPr>
      <w:r w:rsidRPr="00C01236">
        <w:rPr>
          <w:rFonts w:ascii="Arial Narrow" w:hAnsi="Arial Narrow" w:cs="Arial Narrow"/>
          <w:bCs/>
          <w:i/>
        </w:rPr>
        <w:t>°</w:t>
      </w:r>
      <w:r w:rsidRPr="00C01236">
        <w:rPr>
          <w:rFonts w:ascii="Arial Narrow" w:hAnsi="Arial Narrow" w:cs="Arial Narrow"/>
          <w:bCs/>
        </w:rPr>
        <w:t xml:space="preserve"> </w:t>
      </w:r>
      <w:r>
        <w:rPr>
          <w:rFonts w:ascii="Arial Narrow" w:hAnsi="Arial Narrow" w:cs="Arial Narrow"/>
          <w:bCs/>
        </w:rPr>
        <w:t xml:space="preserve">Andrew </w:t>
      </w:r>
      <w:proofErr w:type="spellStart"/>
      <w:r>
        <w:rPr>
          <w:rFonts w:ascii="Arial Narrow" w:hAnsi="Arial Narrow" w:cs="Arial Narrow"/>
          <w:bCs/>
        </w:rPr>
        <w:t>Sofer</w:t>
      </w:r>
      <w:proofErr w:type="spellEnd"/>
      <w:r>
        <w:rPr>
          <w:rFonts w:ascii="Arial Narrow" w:hAnsi="Arial Narrow" w:cs="Arial Narrow"/>
          <w:bCs/>
        </w:rPr>
        <w:t xml:space="preserve">, </w:t>
      </w:r>
      <w:r w:rsidR="00361FB7">
        <w:rPr>
          <w:rFonts w:ascii="Arial Narrow" w:hAnsi="Arial Narrow" w:cs="Arial Narrow"/>
          <w:bCs/>
        </w:rPr>
        <w:t xml:space="preserve">“How to Do Things </w:t>
      </w:r>
      <w:r w:rsidR="00803306">
        <w:rPr>
          <w:rFonts w:ascii="Arial Narrow" w:hAnsi="Arial Narrow" w:cs="Arial Narrow"/>
          <w:bCs/>
        </w:rPr>
        <w:t>w</w:t>
      </w:r>
      <w:r w:rsidR="00361FB7">
        <w:rPr>
          <w:rFonts w:ascii="Arial Narrow" w:hAnsi="Arial Narrow" w:cs="Arial Narrow"/>
          <w:bCs/>
        </w:rPr>
        <w:t xml:space="preserve">ith Demons: Conjuring </w:t>
      </w:r>
      <w:proofErr w:type="spellStart"/>
      <w:r w:rsidR="00361FB7">
        <w:rPr>
          <w:rFonts w:ascii="Arial Narrow" w:hAnsi="Arial Narrow" w:cs="Arial Narrow"/>
          <w:bCs/>
        </w:rPr>
        <w:t>Perfomatives</w:t>
      </w:r>
      <w:proofErr w:type="spellEnd"/>
      <w:r w:rsidR="00361FB7">
        <w:rPr>
          <w:rFonts w:ascii="Arial Narrow" w:hAnsi="Arial Narrow" w:cs="Arial Narrow"/>
          <w:bCs/>
        </w:rPr>
        <w:t xml:space="preserve"> in </w:t>
      </w:r>
      <w:r w:rsidR="00361FB7">
        <w:rPr>
          <w:rFonts w:ascii="Arial Narrow" w:hAnsi="Arial Narrow" w:cs="Arial Narrow"/>
          <w:bCs/>
          <w:i/>
        </w:rPr>
        <w:t xml:space="preserve">Doctor Faustus,” Theatre Journal </w:t>
      </w:r>
      <w:r w:rsidR="00361FB7">
        <w:rPr>
          <w:rFonts w:ascii="Arial Narrow" w:hAnsi="Arial Narrow" w:cs="Arial Narrow"/>
          <w:bCs/>
        </w:rPr>
        <w:t>61.1 (March 2009), 1-21</w:t>
      </w:r>
    </w:p>
    <w:p w14:paraId="0DFC7C86" w14:textId="2A41DAAD" w:rsidR="00361FB7" w:rsidRDefault="00361FB7" w:rsidP="00CA4CF5">
      <w:pPr>
        <w:ind w:left="1440"/>
        <w:rPr>
          <w:rFonts w:ascii="Arial Narrow" w:hAnsi="Arial Narrow" w:cs="Arial Narrow"/>
          <w:bCs/>
        </w:rPr>
      </w:pPr>
    </w:p>
    <w:p w14:paraId="28EBA4C5" w14:textId="77777777" w:rsidR="00361FB7" w:rsidRPr="00713FA5" w:rsidRDefault="00361FB7" w:rsidP="00361FB7">
      <w:pPr>
        <w:ind w:left="1440"/>
        <w:rPr>
          <w:rFonts w:ascii="Arial Narrow" w:hAnsi="Arial Narrow"/>
        </w:rPr>
      </w:pPr>
      <w:r>
        <w:rPr>
          <w:rFonts w:ascii="Arial Narrow" w:hAnsi="Arial Narrow"/>
          <w:b/>
        </w:rPr>
        <w:t xml:space="preserve">Tiny Paper due in class: </w:t>
      </w:r>
      <w:r>
        <w:rPr>
          <w:rFonts w:ascii="Arial Narrow" w:hAnsi="Arial Narrow"/>
        </w:rPr>
        <w:t>describe Wednesday’s activity</w:t>
      </w:r>
    </w:p>
    <w:p w14:paraId="3B6EE8F4" w14:textId="44AD5502" w:rsidR="00361FB7" w:rsidRDefault="00361FB7" w:rsidP="00CA4CF5">
      <w:pPr>
        <w:ind w:left="1440"/>
        <w:rPr>
          <w:rFonts w:ascii="Arial Narrow" w:hAnsi="Arial Narrow" w:cs="Arial Narrow"/>
          <w:bCs/>
        </w:rPr>
      </w:pPr>
    </w:p>
    <w:p w14:paraId="48A303E5" w14:textId="77777777" w:rsidR="003D125B" w:rsidRPr="00361FB7" w:rsidRDefault="003D125B" w:rsidP="00CA4CF5">
      <w:pPr>
        <w:ind w:left="1440"/>
        <w:rPr>
          <w:rFonts w:ascii="Arial Narrow" w:hAnsi="Arial Narrow" w:cs="Arial Narrow"/>
          <w:bCs/>
        </w:rPr>
      </w:pPr>
    </w:p>
    <w:p w14:paraId="5B6EFECB" w14:textId="45F6F93E" w:rsidR="00361FB7" w:rsidRDefault="00361FB7" w:rsidP="00361FB7">
      <w:pPr>
        <w:rPr>
          <w:rFonts w:ascii="Arial Narrow" w:hAnsi="Arial Narrow"/>
        </w:rPr>
      </w:pPr>
      <w:r>
        <w:rPr>
          <w:rFonts w:ascii="Arial Narrow" w:hAnsi="Arial Narrow"/>
        </w:rPr>
        <w:t>Week 4:</w:t>
      </w:r>
      <w:r>
        <w:rPr>
          <w:rFonts w:ascii="Arial Narrow" w:hAnsi="Arial Narrow"/>
        </w:rPr>
        <w:tab/>
      </w:r>
      <w:r>
        <w:rPr>
          <w:rFonts w:ascii="Arial Narrow" w:hAnsi="Arial Narrow"/>
          <w:b/>
        </w:rPr>
        <w:t xml:space="preserve">Re-enactment; </w:t>
      </w:r>
      <w:r w:rsidRPr="00751BF9">
        <w:rPr>
          <w:rFonts w:ascii="Arial Narrow" w:hAnsi="Arial Narrow"/>
          <w:b/>
        </w:rPr>
        <w:t>Liveness</w:t>
      </w:r>
      <w:r>
        <w:rPr>
          <w:rFonts w:ascii="Arial Narrow" w:hAnsi="Arial Narrow"/>
          <w:b/>
        </w:rPr>
        <w:t xml:space="preserve"> / Presence</w:t>
      </w:r>
    </w:p>
    <w:p w14:paraId="19F3E278" w14:textId="79149F10" w:rsidR="00CA4CF5" w:rsidRDefault="00361FB7" w:rsidP="00CA4CF5">
      <w:pPr>
        <w:rPr>
          <w:rFonts w:ascii="Arial Narrow" w:hAnsi="Arial Narrow"/>
        </w:rPr>
      </w:pPr>
      <w:r>
        <w:rPr>
          <w:rFonts w:ascii="Arial Narrow" w:hAnsi="Arial Narrow"/>
        </w:rPr>
        <w:t xml:space="preserve">Tuesday, June </w:t>
      </w:r>
      <w:r w:rsidR="00F51387">
        <w:rPr>
          <w:rFonts w:ascii="Arial Narrow" w:hAnsi="Arial Narrow"/>
        </w:rPr>
        <w:t>9</w:t>
      </w:r>
    </w:p>
    <w:p w14:paraId="3C3701F9" w14:textId="371C0E62" w:rsidR="00361FB7" w:rsidRDefault="00361FB7" w:rsidP="00361FB7">
      <w:pPr>
        <w:ind w:left="1440"/>
        <w:rPr>
          <w:rFonts w:ascii="Arial Narrow" w:hAnsi="Arial Narrow" w:cs="Arial Narrow"/>
          <w:bCs/>
          <w:color w:val="000000" w:themeColor="text1"/>
        </w:rPr>
      </w:pPr>
      <w:r w:rsidRPr="00751BF9">
        <w:rPr>
          <w:rFonts w:ascii="Arial Narrow" w:hAnsi="Arial Narrow" w:cs="Arial Narrow"/>
          <w:bCs/>
          <w:i/>
        </w:rPr>
        <w:t xml:space="preserve">° </w:t>
      </w:r>
      <w:r w:rsidRPr="00751BF9">
        <w:rPr>
          <w:rFonts w:ascii="Arial Narrow" w:hAnsi="Arial Narrow" w:cs="Arial Narrow"/>
          <w:bCs/>
        </w:rPr>
        <w:t xml:space="preserve">Rebecca Schneider, “Foreword” and “In the meantime: performance remains,” in </w:t>
      </w:r>
      <w:r w:rsidRPr="00751BF9">
        <w:rPr>
          <w:rFonts w:ascii="Arial Narrow" w:hAnsi="Arial Narrow" w:cs="Arial Narrow"/>
          <w:bCs/>
          <w:i/>
          <w:iCs/>
        </w:rPr>
        <w:t>Performing Remains: Art and War in Times of Theatrical Reenactment</w:t>
      </w:r>
      <w:r w:rsidRPr="00751BF9">
        <w:rPr>
          <w:rFonts w:ascii="Arial Narrow" w:hAnsi="Arial Narrow" w:cs="Arial Narrow"/>
          <w:bCs/>
        </w:rPr>
        <w:t xml:space="preserve"> (NY: Routledge, </w:t>
      </w:r>
      <w:r w:rsidRPr="00361FB7">
        <w:rPr>
          <w:rFonts w:ascii="Arial Narrow" w:hAnsi="Arial Narrow" w:cs="Arial Narrow"/>
          <w:bCs/>
          <w:color w:val="000000" w:themeColor="text1"/>
        </w:rPr>
        <w:t>2011), 1-31, 87-110.</w:t>
      </w:r>
    </w:p>
    <w:p w14:paraId="7880DBD5" w14:textId="168402FE" w:rsidR="00361FB7" w:rsidRDefault="00361FB7" w:rsidP="00361FB7">
      <w:pPr>
        <w:ind w:left="1440"/>
        <w:rPr>
          <w:rFonts w:ascii="Arial Narrow" w:hAnsi="Arial Narrow" w:cs="Arial Narrow"/>
          <w:bCs/>
        </w:rPr>
      </w:pPr>
      <w:r w:rsidRPr="00751BF9">
        <w:rPr>
          <w:rFonts w:ascii="Arial Narrow" w:hAnsi="Arial Narrow" w:cs="Arial Narrow"/>
          <w:bCs/>
          <w:i/>
        </w:rPr>
        <w:lastRenderedPageBreak/>
        <w:t xml:space="preserve">° </w:t>
      </w:r>
      <w:r>
        <w:rPr>
          <w:rFonts w:ascii="Arial Narrow" w:hAnsi="Arial Narrow" w:cs="Arial Narrow"/>
          <w:bCs/>
        </w:rPr>
        <w:t xml:space="preserve">Jonathan Lamb, “Historical Re-enactment, Extremity, and Passion,” </w:t>
      </w:r>
      <w:r>
        <w:rPr>
          <w:rFonts w:ascii="Arial Narrow" w:hAnsi="Arial Narrow" w:cs="Arial Narrow"/>
          <w:bCs/>
          <w:i/>
          <w:iCs/>
        </w:rPr>
        <w:t xml:space="preserve">The Eighteenth Century: Theory and Interpretation </w:t>
      </w:r>
      <w:r>
        <w:rPr>
          <w:rFonts w:ascii="Arial Narrow" w:hAnsi="Arial Narrow" w:cs="Arial Narrow"/>
          <w:bCs/>
          <w:iCs/>
        </w:rPr>
        <w:t>49.3 (Fall 2008): 239-49.</w:t>
      </w:r>
      <w:r w:rsidRPr="00751BF9">
        <w:rPr>
          <w:rFonts w:ascii="Arial Narrow" w:hAnsi="Arial Narrow" w:cs="Arial Narrow"/>
          <w:bCs/>
        </w:rPr>
        <w:t xml:space="preserve"> </w:t>
      </w:r>
    </w:p>
    <w:p w14:paraId="61739A72" w14:textId="2AF8EEE4" w:rsidR="00361FB7" w:rsidRDefault="00361FB7" w:rsidP="00361FB7">
      <w:pPr>
        <w:ind w:left="1440"/>
        <w:rPr>
          <w:rFonts w:ascii="Arial Narrow" w:hAnsi="Arial Narrow" w:cs="Arial Narrow"/>
          <w:bCs/>
          <w:color w:val="000000" w:themeColor="text1"/>
        </w:rPr>
      </w:pPr>
    </w:p>
    <w:p w14:paraId="0C18AE03" w14:textId="4A7FF8FA" w:rsidR="00361FB7" w:rsidRDefault="00361FB7" w:rsidP="00361FB7">
      <w:pPr>
        <w:rPr>
          <w:rFonts w:ascii="Arial Narrow" w:hAnsi="Arial Narrow"/>
        </w:rPr>
      </w:pPr>
      <w:r>
        <w:rPr>
          <w:rFonts w:ascii="Arial Narrow" w:hAnsi="Arial Narrow"/>
        </w:rPr>
        <w:t xml:space="preserve">Wednesday, June </w:t>
      </w:r>
      <w:r w:rsidR="00F51387">
        <w:rPr>
          <w:rFonts w:ascii="Arial Narrow" w:hAnsi="Arial Narrow"/>
        </w:rPr>
        <w:t>10</w:t>
      </w:r>
    </w:p>
    <w:p w14:paraId="2AF174C0" w14:textId="73468560" w:rsidR="00361FB7" w:rsidRDefault="00361FB7" w:rsidP="00361FB7">
      <w:pPr>
        <w:ind w:left="1440"/>
        <w:rPr>
          <w:rFonts w:ascii="Arial Narrow" w:hAnsi="Arial Narrow"/>
        </w:rPr>
      </w:pPr>
      <w:r>
        <w:rPr>
          <w:rFonts w:ascii="Arial Narrow" w:hAnsi="Arial Narrow"/>
        </w:rPr>
        <w:t>Office Hours / Performance event: attend / observe a re-enactment</w:t>
      </w:r>
    </w:p>
    <w:p w14:paraId="7377B1D4" w14:textId="51EDF8E4" w:rsidR="00361FB7" w:rsidRDefault="00361FB7" w:rsidP="00361FB7">
      <w:pPr>
        <w:ind w:left="1440"/>
        <w:rPr>
          <w:rFonts w:ascii="Arial Narrow" w:hAnsi="Arial Narrow" w:cs="Arial Narrow"/>
          <w:bCs/>
          <w:color w:val="000000" w:themeColor="text1"/>
        </w:rPr>
      </w:pPr>
    </w:p>
    <w:p w14:paraId="040743AC" w14:textId="24B52F37" w:rsidR="00361FB7" w:rsidRPr="00A41FB2" w:rsidRDefault="00361FB7" w:rsidP="00361FB7">
      <w:pPr>
        <w:rPr>
          <w:rFonts w:ascii="Arial Narrow" w:hAnsi="Arial Narrow"/>
          <w:color w:val="FF0000"/>
        </w:rPr>
      </w:pPr>
      <w:r>
        <w:rPr>
          <w:rFonts w:ascii="Arial Narrow" w:hAnsi="Arial Narrow"/>
        </w:rPr>
        <w:t xml:space="preserve">Thursday, June </w:t>
      </w:r>
      <w:r w:rsidR="00F51387">
        <w:rPr>
          <w:rFonts w:ascii="Arial Narrow" w:hAnsi="Arial Narrow"/>
        </w:rPr>
        <w:t>11</w:t>
      </w:r>
    </w:p>
    <w:p w14:paraId="7CDAE069" w14:textId="77777777" w:rsidR="00361FB7" w:rsidRPr="00C01236" w:rsidRDefault="00361FB7" w:rsidP="00361FB7">
      <w:pPr>
        <w:ind w:left="1440"/>
        <w:rPr>
          <w:rFonts w:ascii="Arial Narrow" w:hAnsi="Arial Narrow" w:cs="Arial Narrow"/>
          <w:bCs/>
        </w:rPr>
      </w:pPr>
      <w:r w:rsidRPr="00C01236">
        <w:rPr>
          <w:rFonts w:ascii="Arial Narrow" w:hAnsi="Arial Narrow" w:cs="Arial Narrow"/>
          <w:bCs/>
          <w:i/>
        </w:rPr>
        <w:t>°</w:t>
      </w:r>
      <w:r w:rsidRPr="00C01236">
        <w:rPr>
          <w:rFonts w:ascii="Arial Narrow" w:hAnsi="Arial Narrow" w:cs="Arial Narrow"/>
          <w:bCs/>
        </w:rPr>
        <w:t xml:space="preserve">Philip </w:t>
      </w:r>
      <w:proofErr w:type="spellStart"/>
      <w:r w:rsidRPr="00C01236">
        <w:rPr>
          <w:rFonts w:ascii="Arial Narrow" w:hAnsi="Arial Narrow" w:cs="Arial Narrow"/>
          <w:bCs/>
        </w:rPr>
        <w:t>Auslander</w:t>
      </w:r>
      <w:proofErr w:type="spellEnd"/>
      <w:r w:rsidRPr="00C01236">
        <w:rPr>
          <w:rFonts w:ascii="Arial Narrow" w:hAnsi="Arial Narrow" w:cs="Arial Narrow"/>
          <w:bCs/>
        </w:rPr>
        <w:t xml:space="preserve">, “Introduction,” </w:t>
      </w:r>
      <w:r w:rsidRPr="00C01236">
        <w:rPr>
          <w:rFonts w:ascii="Arial Narrow" w:hAnsi="Arial Narrow" w:cs="Arial Narrow"/>
          <w:bCs/>
          <w:i/>
        </w:rPr>
        <w:t xml:space="preserve">Liveness: Performance in a Mediatized Culture </w:t>
      </w:r>
      <w:r w:rsidRPr="00C01236">
        <w:rPr>
          <w:rFonts w:ascii="Arial Narrow" w:hAnsi="Arial Narrow" w:cs="Arial Narrow"/>
          <w:bCs/>
        </w:rPr>
        <w:t>(NY: Routledge, 2008), 1-9.</w:t>
      </w:r>
    </w:p>
    <w:p w14:paraId="7813CF6C" w14:textId="77777777" w:rsidR="00361FB7" w:rsidRDefault="00361FB7" w:rsidP="00361FB7">
      <w:pPr>
        <w:ind w:left="1440"/>
        <w:rPr>
          <w:rFonts w:ascii="Arial Narrow" w:hAnsi="Arial Narrow"/>
          <w:iCs/>
        </w:rPr>
      </w:pPr>
      <w:r w:rsidRPr="00751BF9">
        <w:rPr>
          <w:rFonts w:ascii="Arial Narrow" w:hAnsi="Arial Narrow" w:cs="Arial Narrow"/>
          <w:bCs/>
          <w:i/>
        </w:rPr>
        <w:t xml:space="preserve">° </w:t>
      </w:r>
      <w:r w:rsidRPr="00751BF9">
        <w:rPr>
          <w:rFonts w:ascii="Arial Narrow" w:hAnsi="Arial Narrow" w:cs="Arial Narrow"/>
          <w:bCs/>
        </w:rPr>
        <w:t xml:space="preserve">Peggy </w:t>
      </w:r>
      <w:r w:rsidRPr="00751BF9">
        <w:rPr>
          <w:rFonts w:ascii="Arial Narrow" w:hAnsi="Arial Narrow"/>
        </w:rPr>
        <w:t xml:space="preserve">Phelan, “The ontology of performance: representation without reproduction,” in </w:t>
      </w:r>
      <w:r w:rsidRPr="00751BF9">
        <w:rPr>
          <w:rFonts w:ascii="Arial Narrow" w:hAnsi="Arial Narrow"/>
          <w:i/>
          <w:iCs/>
        </w:rPr>
        <w:t xml:space="preserve">Unmarked: The Politics of Performance </w:t>
      </w:r>
      <w:r w:rsidRPr="00751BF9">
        <w:rPr>
          <w:rFonts w:ascii="Arial Narrow" w:hAnsi="Arial Narrow"/>
          <w:iCs/>
        </w:rPr>
        <w:t>(NY: Routledge, 1993),146-166, 191-192.</w:t>
      </w:r>
    </w:p>
    <w:p w14:paraId="31722BCE" w14:textId="048CBDDC" w:rsidR="00361FB7" w:rsidRDefault="00361FB7" w:rsidP="00361FB7">
      <w:pPr>
        <w:ind w:left="1440"/>
        <w:rPr>
          <w:rFonts w:ascii="Arial Narrow" w:hAnsi="Arial Narrow" w:cs="Arial Narrow"/>
          <w:bCs/>
        </w:rPr>
      </w:pPr>
      <w:r w:rsidRPr="00751BF9">
        <w:rPr>
          <w:rFonts w:ascii="Arial Narrow" w:hAnsi="Arial Narrow" w:cs="Arial Narrow"/>
          <w:bCs/>
          <w:i/>
        </w:rPr>
        <w:t>°</w:t>
      </w:r>
      <w:r w:rsidRPr="00751BF9">
        <w:rPr>
          <w:rFonts w:ascii="Arial Narrow" w:hAnsi="Arial Narrow" w:cs="Arial Narrow"/>
          <w:bCs/>
        </w:rPr>
        <w:t xml:space="preserve"> Herbert </w:t>
      </w:r>
      <w:proofErr w:type="spellStart"/>
      <w:r w:rsidRPr="00751BF9">
        <w:rPr>
          <w:rFonts w:ascii="Arial Narrow" w:hAnsi="Arial Narrow" w:cs="Arial Narrow"/>
          <w:bCs/>
        </w:rPr>
        <w:t>Blau</w:t>
      </w:r>
      <w:proofErr w:type="spellEnd"/>
      <w:r w:rsidRPr="00751BF9">
        <w:rPr>
          <w:rFonts w:ascii="Arial Narrow" w:hAnsi="Arial Narrow" w:cs="Arial Narrow"/>
          <w:bCs/>
        </w:rPr>
        <w:t xml:space="preserve">, “Virtually Yours: Presence, Liveness, </w:t>
      </w:r>
      <w:proofErr w:type="spellStart"/>
      <w:r w:rsidRPr="00751BF9">
        <w:rPr>
          <w:rFonts w:ascii="Arial Narrow" w:hAnsi="Arial Narrow" w:cs="Arial Narrow"/>
          <w:bCs/>
        </w:rPr>
        <w:t>Lessness</w:t>
      </w:r>
      <w:proofErr w:type="spellEnd"/>
      <w:r w:rsidRPr="00751BF9">
        <w:rPr>
          <w:rFonts w:ascii="Arial Narrow" w:hAnsi="Arial Narrow" w:cs="Arial Narrow"/>
          <w:bCs/>
        </w:rPr>
        <w:t xml:space="preserve">,” in </w:t>
      </w:r>
      <w:r w:rsidRPr="00751BF9">
        <w:rPr>
          <w:rFonts w:ascii="Arial Narrow" w:hAnsi="Arial Narrow" w:cs="Arial Narrow"/>
          <w:bCs/>
          <w:i/>
          <w:iCs/>
        </w:rPr>
        <w:t>Critical Theory and Performance</w:t>
      </w:r>
      <w:r w:rsidRPr="00751BF9">
        <w:rPr>
          <w:rFonts w:ascii="Arial Narrow" w:hAnsi="Arial Narrow" w:cs="Arial Narrow"/>
          <w:bCs/>
        </w:rPr>
        <w:t>, 2</w:t>
      </w:r>
      <w:r w:rsidRPr="00751BF9">
        <w:rPr>
          <w:rFonts w:ascii="Arial Narrow" w:hAnsi="Arial Narrow" w:cs="Arial Narrow"/>
          <w:bCs/>
          <w:vertAlign w:val="superscript"/>
        </w:rPr>
        <w:t>nd</w:t>
      </w:r>
      <w:r w:rsidRPr="00751BF9">
        <w:rPr>
          <w:rFonts w:ascii="Arial Narrow" w:hAnsi="Arial Narrow" w:cs="Arial Narrow"/>
          <w:bCs/>
        </w:rPr>
        <w:t xml:space="preserve"> edition, eds. Janelle </w:t>
      </w:r>
      <w:proofErr w:type="spellStart"/>
      <w:r w:rsidRPr="00751BF9">
        <w:rPr>
          <w:rFonts w:ascii="Arial Narrow" w:hAnsi="Arial Narrow" w:cs="Arial Narrow"/>
          <w:bCs/>
        </w:rPr>
        <w:t>Reinelt</w:t>
      </w:r>
      <w:proofErr w:type="spellEnd"/>
      <w:r w:rsidRPr="00751BF9">
        <w:rPr>
          <w:rFonts w:ascii="Arial Narrow" w:hAnsi="Arial Narrow" w:cs="Arial Narrow"/>
          <w:bCs/>
        </w:rPr>
        <w:t xml:space="preserve"> and Joseph Roach (Ann Arbor, MI: University of Michigan Press, 2007), 532-546.</w:t>
      </w:r>
    </w:p>
    <w:p w14:paraId="415D84DD" w14:textId="0C2992A3" w:rsidR="00F8608C" w:rsidRPr="00A41FB2" w:rsidRDefault="00F8608C" w:rsidP="00A41FB2">
      <w:pPr>
        <w:ind w:left="1440"/>
        <w:rPr>
          <w:rFonts w:ascii="Arial Narrow" w:hAnsi="Arial Narrow" w:cs="Arial Narrow"/>
          <w:bCs/>
        </w:rPr>
      </w:pPr>
      <w:r w:rsidRPr="00751BF9">
        <w:rPr>
          <w:rFonts w:ascii="Arial Narrow" w:hAnsi="Arial Narrow" w:cs="Arial Narrow"/>
          <w:bCs/>
          <w:i/>
        </w:rPr>
        <w:t xml:space="preserve">° </w:t>
      </w:r>
      <w:r w:rsidR="00A41FB2">
        <w:rPr>
          <w:rFonts w:ascii="Arial Narrow" w:hAnsi="Arial Narrow" w:cs="Arial Narrow"/>
          <w:bCs/>
        </w:rPr>
        <w:t xml:space="preserve">view </w:t>
      </w:r>
      <w:r>
        <w:rPr>
          <w:rFonts w:ascii="Arial Narrow" w:hAnsi="Arial Narrow" w:cs="Arial Narrow"/>
          <w:bCs/>
        </w:rPr>
        <w:t>Fred Moten, “</w:t>
      </w:r>
      <w:r w:rsidR="00A41FB2">
        <w:rPr>
          <w:rFonts w:ascii="Arial Narrow" w:hAnsi="Arial Narrow" w:cs="Arial Narrow"/>
          <w:bCs/>
        </w:rPr>
        <w:t xml:space="preserve">Blackness and Nonperformance,” AFTERLIVES, MoMA, </w:t>
      </w:r>
      <w:hyperlink r:id="rId13" w:history="1">
        <w:r w:rsidR="00A41FB2" w:rsidRPr="002B2FB0">
          <w:rPr>
            <w:rStyle w:val="Hyperlink"/>
            <w:rFonts w:ascii="Arial Narrow" w:hAnsi="Arial Narrow" w:cs="Arial Narrow"/>
            <w:bCs/>
          </w:rPr>
          <w:t>https://www.youtube.com/watch?v=G2leiFByIIg</w:t>
        </w:r>
      </w:hyperlink>
      <w:r w:rsidR="00A41FB2" w:rsidRPr="00A41FB2">
        <w:rPr>
          <w:rFonts w:ascii="Arial Narrow" w:hAnsi="Arial Narrow" w:cs="Arial Narrow"/>
          <w:bCs/>
        </w:rPr>
        <w:t xml:space="preserve"> </w:t>
      </w:r>
      <w:r w:rsidR="00A41FB2">
        <w:rPr>
          <w:rFonts w:ascii="Arial Narrow" w:hAnsi="Arial Narrow" w:cs="Arial Narrow"/>
          <w:bCs/>
        </w:rPr>
        <w:t>(subsequently published as “</w:t>
      </w:r>
      <w:proofErr w:type="spellStart"/>
      <w:r>
        <w:rPr>
          <w:rFonts w:ascii="Arial Narrow" w:hAnsi="Arial Narrow" w:cs="Arial Narrow"/>
          <w:bCs/>
        </w:rPr>
        <w:t>Erotics</w:t>
      </w:r>
      <w:proofErr w:type="spellEnd"/>
      <w:r>
        <w:rPr>
          <w:rFonts w:ascii="Arial Narrow" w:hAnsi="Arial Narrow" w:cs="Arial Narrow"/>
          <w:bCs/>
        </w:rPr>
        <w:t xml:space="preserve"> of Fugitivity,” from </w:t>
      </w:r>
      <w:r w:rsidRPr="00F8608C">
        <w:rPr>
          <w:rFonts w:ascii="Arial Narrow" w:hAnsi="Arial Narrow" w:cs="Arial Narrow"/>
          <w:bCs/>
          <w:i/>
          <w:iCs/>
        </w:rPr>
        <w:t>Stolen Life</w:t>
      </w:r>
      <w:r>
        <w:rPr>
          <w:rFonts w:ascii="Arial Narrow" w:hAnsi="Arial Narrow" w:cs="Arial Narrow"/>
          <w:bCs/>
        </w:rPr>
        <w:t xml:space="preserve"> </w:t>
      </w:r>
      <w:r w:rsidR="00A41FB2">
        <w:rPr>
          <w:rFonts w:ascii="Arial Narrow" w:hAnsi="Arial Narrow" w:cs="Arial Narrow"/>
          <w:bCs/>
        </w:rPr>
        <w:t>[</w:t>
      </w:r>
      <w:r>
        <w:rPr>
          <w:rFonts w:ascii="Arial Narrow" w:hAnsi="Arial Narrow" w:cs="Arial Narrow"/>
          <w:bCs/>
        </w:rPr>
        <w:t>Durham, NC: Duke UP, 2018</w:t>
      </w:r>
      <w:r w:rsidR="00A41FB2">
        <w:rPr>
          <w:rFonts w:ascii="Arial Narrow" w:hAnsi="Arial Narrow" w:cs="Arial Narrow"/>
          <w:bCs/>
        </w:rPr>
        <w:t>]</w:t>
      </w:r>
      <w:r>
        <w:rPr>
          <w:rFonts w:ascii="Arial Narrow" w:hAnsi="Arial Narrow" w:cs="Arial Narrow"/>
          <w:bCs/>
        </w:rPr>
        <w:t>, 241-67</w:t>
      </w:r>
      <w:r w:rsidR="00A41FB2">
        <w:rPr>
          <w:rFonts w:ascii="Arial Narrow" w:hAnsi="Arial Narrow" w:cs="Arial Narrow"/>
          <w:bCs/>
        </w:rPr>
        <w:t>)</w:t>
      </w:r>
      <w:r>
        <w:rPr>
          <w:rFonts w:ascii="Arial Narrow" w:hAnsi="Arial Narrow" w:cs="Arial Narrow"/>
          <w:bCs/>
        </w:rPr>
        <w:t>.</w:t>
      </w:r>
    </w:p>
    <w:p w14:paraId="5B398CF9" w14:textId="49E2235E" w:rsidR="00361FB7" w:rsidRDefault="00361FB7" w:rsidP="00F8608C">
      <w:pPr>
        <w:rPr>
          <w:rFonts w:ascii="Arial Narrow" w:hAnsi="Arial Narrow" w:cs="Arial Narrow"/>
          <w:bCs/>
          <w:color w:val="000000" w:themeColor="text1"/>
        </w:rPr>
      </w:pPr>
    </w:p>
    <w:p w14:paraId="085E1820" w14:textId="7EA1E8B6" w:rsidR="00361FB7" w:rsidRDefault="00361FB7" w:rsidP="00361FB7">
      <w:pPr>
        <w:ind w:left="1440"/>
        <w:rPr>
          <w:rFonts w:ascii="Arial Narrow" w:hAnsi="Arial Narrow"/>
        </w:rPr>
      </w:pPr>
      <w:r>
        <w:rPr>
          <w:rFonts w:ascii="Arial Narrow" w:hAnsi="Arial Narrow"/>
          <w:b/>
        </w:rPr>
        <w:t xml:space="preserve">Tiny Paper due in class: </w:t>
      </w:r>
      <w:r>
        <w:rPr>
          <w:rFonts w:ascii="Arial Narrow" w:hAnsi="Arial Narrow"/>
        </w:rPr>
        <w:t>describe Wednesday’s observation</w:t>
      </w:r>
    </w:p>
    <w:p w14:paraId="246985A1" w14:textId="7F384089" w:rsidR="00363E86" w:rsidRDefault="00363E86" w:rsidP="00361FB7">
      <w:pPr>
        <w:ind w:left="1440"/>
        <w:rPr>
          <w:rFonts w:ascii="Arial Narrow" w:hAnsi="Arial Narrow"/>
        </w:rPr>
      </w:pPr>
    </w:p>
    <w:p w14:paraId="2C10B9D0" w14:textId="78758CDE" w:rsidR="00363E86" w:rsidRPr="006D17C9" w:rsidRDefault="00363E86" w:rsidP="00363E86">
      <w:pPr>
        <w:rPr>
          <w:rFonts w:ascii="Arial Narrow" w:hAnsi="Arial Narrow"/>
          <w:b/>
          <w:color w:val="FF0000"/>
        </w:rPr>
      </w:pPr>
      <w:r w:rsidRPr="00751BF9">
        <w:rPr>
          <w:rFonts w:ascii="Arial Narrow" w:hAnsi="Arial Narrow"/>
        </w:rPr>
        <w:t xml:space="preserve">Week </w:t>
      </w:r>
      <w:r>
        <w:rPr>
          <w:rFonts w:ascii="Arial Narrow" w:hAnsi="Arial Narrow"/>
        </w:rPr>
        <w:t xml:space="preserve">5: </w:t>
      </w:r>
      <w:r>
        <w:rPr>
          <w:rFonts w:ascii="Arial Narrow" w:hAnsi="Arial Narrow"/>
        </w:rPr>
        <w:tab/>
      </w:r>
      <w:r>
        <w:rPr>
          <w:rFonts w:ascii="Arial Narrow" w:hAnsi="Arial Narrow"/>
          <w:b/>
        </w:rPr>
        <w:t>Embodiment; Voice</w:t>
      </w:r>
      <w:r w:rsidR="006D17C9">
        <w:rPr>
          <w:rFonts w:ascii="Arial Narrow" w:hAnsi="Arial Narrow"/>
          <w:b/>
        </w:rPr>
        <w:t xml:space="preserve"> </w:t>
      </w:r>
    </w:p>
    <w:p w14:paraId="49250ABF" w14:textId="145E6A74" w:rsidR="00363E86" w:rsidRDefault="00363E86" w:rsidP="00363E86">
      <w:pPr>
        <w:rPr>
          <w:rFonts w:ascii="Arial Narrow" w:hAnsi="Arial Narrow"/>
        </w:rPr>
      </w:pPr>
      <w:r>
        <w:rPr>
          <w:rFonts w:ascii="Arial Narrow" w:hAnsi="Arial Narrow"/>
        </w:rPr>
        <w:t>Tuesday, June 1</w:t>
      </w:r>
      <w:r w:rsidR="00F51387">
        <w:rPr>
          <w:rFonts w:ascii="Arial Narrow" w:hAnsi="Arial Narrow"/>
        </w:rPr>
        <w:t>6</w:t>
      </w:r>
    </w:p>
    <w:p w14:paraId="584AEC6B" w14:textId="054606F4" w:rsidR="000D0ADD" w:rsidRDefault="00363E86" w:rsidP="00363E86">
      <w:pPr>
        <w:ind w:left="1440"/>
        <w:rPr>
          <w:rFonts w:ascii="Arial Narrow" w:hAnsi="Arial Narrow" w:cs="Arial Narrow"/>
          <w:bCs/>
        </w:rPr>
      </w:pPr>
      <w:r w:rsidRPr="00751BF9">
        <w:rPr>
          <w:rFonts w:ascii="Arial Narrow" w:hAnsi="Arial Narrow" w:cs="Arial Narrow"/>
          <w:bCs/>
          <w:i/>
        </w:rPr>
        <w:t>°</w:t>
      </w:r>
      <w:r w:rsidR="000D0ADD">
        <w:rPr>
          <w:rFonts w:ascii="Arial Narrow" w:hAnsi="Arial Narrow" w:cs="Arial Narrow"/>
          <w:bCs/>
        </w:rPr>
        <w:t xml:space="preserve"> Judith Butler, “Preface,” </w:t>
      </w:r>
      <w:r w:rsidR="009873C3">
        <w:rPr>
          <w:rFonts w:ascii="Arial Narrow" w:hAnsi="Arial Narrow" w:cs="Arial Narrow"/>
          <w:bCs/>
        </w:rPr>
        <w:t xml:space="preserve">“Introduction,” </w:t>
      </w:r>
      <w:r w:rsidR="000D0ADD">
        <w:rPr>
          <w:rFonts w:ascii="Arial Narrow" w:hAnsi="Arial Narrow" w:cs="Arial Narrow"/>
          <w:bCs/>
        </w:rPr>
        <w:t xml:space="preserve">from </w:t>
      </w:r>
      <w:r w:rsidR="000D0ADD" w:rsidRPr="000D0ADD">
        <w:rPr>
          <w:rFonts w:ascii="Arial Narrow" w:hAnsi="Arial Narrow" w:cs="Arial Narrow"/>
          <w:bCs/>
          <w:i/>
          <w:iCs/>
        </w:rPr>
        <w:t>Bodies that Matter: On the Discursive Limits of Sex</w:t>
      </w:r>
      <w:r w:rsidR="000D0ADD">
        <w:rPr>
          <w:rFonts w:ascii="Arial Narrow" w:hAnsi="Arial Narrow" w:cs="Arial Narrow"/>
          <w:bCs/>
        </w:rPr>
        <w:t xml:space="preserve"> (NY: Routledge, 1993), viii-x</w:t>
      </w:r>
      <w:r w:rsidR="009873C3">
        <w:rPr>
          <w:rFonts w:ascii="Arial Narrow" w:hAnsi="Arial Narrow" w:cs="Arial Narrow"/>
          <w:bCs/>
        </w:rPr>
        <w:t>, 1-2</w:t>
      </w:r>
      <w:r w:rsidR="0040303A">
        <w:rPr>
          <w:rFonts w:ascii="Arial Narrow" w:hAnsi="Arial Narrow" w:cs="Arial Narrow"/>
          <w:bCs/>
        </w:rPr>
        <w:t>3.</w:t>
      </w:r>
      <w:r w:rsidR="00A41FB2">
        <w:rPr>
          <w:rFonts w:ascii="Arial Narrow" w:hAnsi="Arial Narrow" w:cs="Arial Narrow"/>
          <w:bCs/>
        </w:rPr>
        <w:t xml:space="preserve"> </w:t>
      </w:r>
    </w:p>
    <w:p w14:paraId="6A855F75" w14:textId="3E08F396" w:rsidR="0040303A" w:rsidRPr="0040303A" w:rsidRDefault="0040303A" w:rsidP="00363E86">
      <w:pPr>
        <w:ind w:left="1440"/>
        <w:rPr>
          <w:rFonts w:ascii="Arial Narrow" w:hAnsi="Arial Narrow" w:cs="Arial Narrow"/>
          <w:bCs/>
          <w:color w:val="FF0000"/>
        </w:rPr>
      </w:pPr>
      <w:r w:rsidRPr="00751BF9">
        <w:rPr>
          <w:rFonts w:ascii="Arial Narrow" w:hAnsi="Arial Narrow" w:cs="Arial Narrow"/>
          <w:bCs/>
          <w:i/>
        </w:rPr>
        <w:t>°</w:t>
      </w:r>
      <w:r>
        <w:rPr>
          <w:rFonts w:ascii="Arial Narrow" w:hAnsi="Arial Narrow" w:cs="Arial Narrow"/>
          <w:bCs/>
        </w:rPr>
        <w:t xml:space="preserve">Joseph Roach, “Mimic State,” from </w:t>
      </w:r>
      <w:r>
        <w:rPr>
          <w:rFonts w:ascii="Arial Narrow" w:hAnsi="Arial Narrow" w:cs="Arial Narrow"/>
          <w:bCs/>
          <w:i/>
        </w:rPr>
        <w:t>It</w:t>
      </w:r>
      <w:r>
        <w:rPr>
          <w:rFonts w:ascii="Arial Narrow" w:hAnsi="Arial Narrow" w:cs="Arial Narrow"/>
          <w:bCs/>
        </w:rPr>
        <w:t xml:space="preserve"> (Ann Arbor, MI: U of Michigan Press, 2007), 36-40.</w:t>
      </w:r>
    </w:p>
    <w:p w14:paraId="2D1A104A" w14:textId="4D5CB1D2" w:rsidR="00363E86" w:rsidRPr="00751BF9" w:rsidRDefault="000D0ADD" w:rsidP="00363E86">
      <w:pPr>
        <w:ind w:left="1440"/>
        <w:rPr>
          <w:rFonts w:ascii="Arial Narrow" w:hAnsi="Arial Narrow"/>
          <w:iCs/>
        </w:rPr>
      </w:pPr>
      <w:r w:rsidRPr="00751BF9">
        <w:rPr>
          <w:rFonts w:ascii="Arial Narrow" w:hAnsi="Arial Narrow" w:cs="Arial Narrow"/>
          <w:bCs/>
          <w:i/>
        </w:rPr>
        <w:t>°</w:t>
      </w:r>
      <w:r w:rsidR="00363E86" w:rsidRPr="00751BF9">
        <w:rPr>
          <w:rFonts w:ascii="Arial Narrow" w:hAnsi="Arial Narrow" w:cs="Arial Narrow"/>
          <w:bCs/>
          <w:i/>
        </w:rPr>
        <w:t xml:space="preserve"> </w:t>
      </w:r>
      <w:r w:rsidR="00363E86" w:rsidRPr="00751BF9">
        <w:rPr>
          <w:rFonts w:ascii="Arial Narrow" w:hAnsi="Arial Narrow"/>
        </w:rPr>
        <w:t xml:space="preserve">Marvin Carlson, “The Haunted Body,” </w:t>
      </w:r>
      <w:r w:rsidR="00363E86" w:rsidRPr="00751BF9">
        <w:rPr>
          <w:rFonts w:ascii="Arial Narrow" w:hAnsi="Arial Narrow"/>
          <w:i/>
          <w:iCs/>
        </w:rPr>
        <w:t xml:space="preserve">The Haunted Stage: The Theatre as Memory Machine </w:t>
      </w:r>
      <w:r w:rsidR="00363E86" w:rsidRPr="00751BF9">
        <w:rPr>
          <w:rFonts w:ascii="Arial Narrow" w:hAnsi="Arial Narrow"/>
          <w:iCs/>
        </w:rPr>
        <w:t>(Ann Arbor: University of Michigan Press, 2001), 52-95.</w:t>
      </w:r>
    </w:p>
    <w:p w14:paraId="5BEFA49F" w14:textId="77777777" w:rsidR="00363E86" w:rsidRPr="00973037" w:rsidRDefault="00363E86" w:rsidP="00363E86">
      <w:pPr>
        <w:ind w:left="1440"/>
        <w:rPr>
          <w:rFonts w:ascii="Arial Narrow" w:hAnsi="Arial Narrow"/>
        </w:rPr>
      </w:pPr>
      <w:r w:rsidRPr="00751BF9">
        <w:rPr>
          <w:rFonts w:ascii="Arial Narrow" w:hAnsi="Arial Narrow" w:cs="Arial Narrow"/>
          <w:bCs/>
          <w:i/>
        </w:rPr>
        <w:t>°</w:t>
      </w:r>
      <w:r>
        <w:rPr>
          <w:rFonts w:ascii="Arial Narrow" w:hAnsi="Arial Narrow" w:cs="Arial Narrow"/>
          <w:bCs/>
          <w:i/>
        </w:rPr>
        <w:t xml:space="preserve"> </w:t>
      </w:r>
      <w:r w:rsidRPr="00C01236">
        <w:rPr>
          <w:rFonts w:ascii="Arial Narrow" w:hAnsi="Arial Narrow" w:cs="Arial Narrow"/>
          <w:bCs/>
        </w:rPr>
        <w:t xml:space="preserve">Peggy Phelan, “Introduction: this book’s body,” and “Uncovered rectums: disinterring the Rose Theatre,” in </w:t>
      </w:r>
      <w:r w:rsidRPr="00C01236">
        <w:rPr>
          <w:rFonts w:ascii="Arial Narrow" w:hAnsi="Arial Narrow" w:cs="Arial Narrow"/>
          <w:bCs/>
          <w:i/>
        </w:rPr>
        <w:t>Mourning Sex: Performing Public Memories</w:t>
      </w:r>
      <w:r w:rsidRPr="00C01236">
        <w:rPr>
          <w:rFonts w:ascii="Arial Narrow" w:hAnsi="Arial Narrow" w:cs="Arial Narrow"/>
          <w:bCs/>
        </w:rPr>
        <w:t xml:space="preserve"> (NY: Routledge, 1997), 1-22, 73-94.</w:t>
      </w:r>
    </w:p>
    <w:p w14:paraId="138B5B61" w14:textId="77777777" w:rsidR="00363E86" w:rsidRDefault="00363E86" w:rsidP="00363E86">
      <w:pPr>
        <w:ind w:left="1440"/>
        <w:rPr>
          <w:rFonts w:ascii="Arial Narrow" w:hAnsi="Arial Narrow"/>
        </w:rPr>
      </w:pPr>
      <w:r w:rsidRPr="00751BF9">
        <w:rPr>
          <w:rFonts w:ascii="Arial Narrow" w:hAnsi="Arial Narrow" w:cs="Arial Narrow"/>
          <w:bCs/>
          <w:i/>
        </w:rPr>
        <w:t xml:space="preserve">° </w:t>
      </w:r>
      <w:r w:rsidRPr="00751BF9">
        <w:rPr>
          <w:rFonts w:ascii="Arial Narrow" w:hAnsi="Arial Narrow" w:cs="Arial Narrow"/>
          <w:bCs/>
        </w:rPr>
        <w:t xml:space="preserve">Michael </w:t>
      </w:r>
      <w:r w:rsidRPr="00751BF9">
        <w:rPr>
          <w:rFonts w:ascii="Arial Narrow" w:hAnsi="Arial Narrow"/>
        </w:rPr>
        <w:t xml:space="preserve">Dobson, “Embodying the Author,” in </w:t>
      </w:r>
      <w:r w:rsidRPr="00751BF9">
        <w:rPr>
          <w:rFonts w:ascii="Arial Narrow" w:hAnsi="Arial Narrow"/>
          <w:i/>
          <w:iCs/>
        </w:rPr>
        <w:t>The Making of the National Poet: Shakespeare, Adaptation, and Authorship, 1660-1769</w:t>
      </w:r>
      <w:r w:rsidRPr="00751BF9">
        <w:rPr>
          <w:rFonts w:ascii="Arial Narrow" w:hAnsi="Arial Narrow"/>
        </w:rPr>
        <w:t xml:space="preserve"> (Oxford: Oxford UP, 1992), 134-184.</w:t>
      </w:r>
    </w:p>
    <w:p w14:paraId="643D5621" w14:textId="77777777" w:rsidR="00363E86" w:rsidRDefault="00363E86" w:rsidP="00363E86">
      <w:pPr>
        <w:ind w:left="1440"/>
        <w:rPr>
          <w:rFonts w:ascii="Arial Narrow" w:hAnsi="Arial Narrow"/>
        </w:rPr>
      </w:pPr>
    </w:p>
    <w:p w14:paraId="201E0B2E" w14:textId="34E3D673" w:rsidR="00363E86" w:rsidRDefault="00363E86" w:rsidP="00363E86">
      <w:pPr>
        <w:rPr>
          <w:rFonts w:ascii="Arial Narrow" w:hAnsi="Arial Narrow"/>
        </w:rPr>
      </w:pPr>
      <w:r>
        <w:rPr>
          <w:rFonts w:ascii="Arial Narrow" w:hAnsi="Arial Narrow"/>
        </w:rPr>
        <w:t>Wednesday, June 1</w:t>
      </w:r>
      <w:r w:rsidR="00F51387">
        <w:rPr>
          <w:rFonts w:ascii="Arial Narrow" w:hAnsi="Arial Narrow"/>
        </w:rPr>
        <w:t>7</w:t>
      </w:r>
    </w:p>
    <w:p w14:paraId="3B9F995C" w14:textId="77777777" w:rsidR="00363E86" w:rsidRDefault="00363E86" w:rsidP="00363E86">
      <w:pPr>
        <w:rPr>
          <w:rFonts w:ascii="Arial Narrow" w:hAnsi="Arial Narrow"/>
        </w:rPr>
      </w:pPr>
      <w:r>
        <w:rPr>
          <w:rFonts w:ascii="Arial Narrow" w:hAnsi="Arial Narrow"/>
        </w:rPr>
        <w:tab/>
      </w:r>
      <w:r>
        <w:rPr>
          <w:rFonts w:ascii="Arial Narrow" w:hAnsi="Arial Narrow"/>
        </w:rPr>
        <w:tab/>
        <w:t>Office Hours / Individual Workshops—ABSTRACTS DUE</w:t>
      </w:r>
    </w:p>
    <w:p w14:paraId="74CB3A5B" w14:textId="77777777" w:rsidR="00363E86" w:rsidRDefault="00363E86" w:rsidP="00363E86">
      <w:pPr>
        <w:rPr>
          <w:rFonts w:ascii="Arial Narrow" w:hAnsi="Arial Narrow"/>
        </w:rPr>
      </w:pPr>
    </w:p>
    <w:p w14:paraId="338AB064" w14:textId="51F4675D" w:rsidR="00363E86" w:rsidRDefault="00363E86" w:rsidP="00363E86">
      <w:pPr>
        <w:rPr>
          <w:ins w:id="1" w:author="E Anderson" w:date="2015-10-23T09:38:00Z"/>
          <w:rFonts w:ascii="Arial Narrow" w:hAnsi="Arial Narrow"/>
        </w:rPr>
      </w:pPr>
      <w:r>
        <w:rPr>
          <w:rFonts w:ascii="Arial Narrow" w:hAnsi="Arial Narrow"/>
        </w:rPr>
        <w:t>Thursday, June 1</w:t>
      </w:r>
      <w:r w:rsidR="00F51387">
        <w:rPr>
          <w:rFonts w:ascii="Arial Narrow" w:hAnsi="Arial Narrow"/>
        </w:rPr>
        <w:t>8</w:t>
      </w:r>
    </w:p>
    <w:p w14:paraId="6A9DC591" w14:textId="77777777" w:rsidR="00363E86" w:rsidRPr="009D53A6" w:rsidRDefault="00363E86" w:rsidP="00363E86">
      <w:pPr>
        <w:ind w:left="1440"/>
        <w:rPr>
          <w:rFonts w:ascii="Arial Narrow" w:hAnsi="Arial Narrow" w:cs="Arial Narrow"/>
          <w:bCs/>
        </w:rPr>
      </w:pPr>
      <w:r w:rsidRPr="00751BF9">
        <w:rPr>
          <w:rFonts w:ascii="Arial Narrow" w:hAnsi="Arial Narrow" w:cs="Arial Narrow"/>
          <w:bCs/>
          <w:i/>
        </w:rPr>
        <w:t>°</w:t>
      </w:r>
      <w:r>
        <w:rPr>
          <w:rFonts w:ascii="Arial Narrow" w:hAnsi="Arial Narrow" w:cs="Arial Narrow"/>
          <w:bCs/>
          <w:i/>
        </w:rPr>
        <w:t xml:space="preserve"> </w:t>
      </w:r>
      <w:r>
        <w:rPr>
          <w:rFonts w:ascii="Arial Narrow" w:hAnsi="Arial Narrow" w:cs="Arial Narrow"/>
          <w:bCs/>
        </w:rPr>
        <w:t xml:space="preserve">Roland Barthes, “The Grain of the Voice,” in </w:t>
      </w:r>
      <w:r w:rsidRPr="009D53A6">
        <w:rPr>
          <w:rFonts w:ascii="Arial Narrow" w:hAnsi="Arial Narrow" w:cs="Arial Narrow"/>
          <w:bCs/>
          <w:i/>
          <w:iCs/>
        </w:rPr>
        <w:t>Image-Music-Text</w:t>
      </w:r>
      <w:r>
        <w:rPr>
          <w:rFonts w:ascii="Arial Narrow" w:hAnsi="Arial Narrow" w:cs="Arial Narrow"/>
          <w:bCs/>
        </w:rPr>
        <w:t>, trans. Stephen Heath (NY: Hill and Wang, 1977), 179-189.</w:t>
      </w:r>
    </w:p>
    <w:p w14:paraId="41B13254" w14:textId="77777777" w:rsidR="00363E86" w:rsidRPr="009D53A6" w:rsidRDefault="00363E86" w:rsidP="00363E86">
      <w:pPr>
        <w:ind w:left="1440"/>
        <w:rPr>
          <w:rFonts w:ascii="Arial Narrow" w:hAnsi="Arial Narrow" w:cs="Arial Narrow"/>
          <w:bCs/>
        </w:rPr>
      </w:pPr>
      <w:r w:rsidRPr="009D53A6">
        <w:rPr>
          <w:rFonts w:ascii="Arial Narrow" w:hAnsi="Arial Narrow" w:cs="Arial Narrow"/>
          <w:bCs/>
        </w:rPr>
        <w:t>°</w:t>
      </w:r>
      <w:r w:rsidRPr="00751BF9">
        <w:rPr>
          <w:rFonts w:ascii="Arial Narrow" w:hAnsi="Arial Narrow" w:cs="Arial Narrow"/>
          <w:bCs/>
        </w:rPr>
        <w:t>Peter</w:t>
      </w:r>
      <w:r w:rsidRPr="00751BF9">
        <w:rPr>
          <w:rFonts w:ascii="Arial Narrow" w:hAnsi="Arial Narrow" w:cs="Arial Narrow"/>
          <w:bCs/>
          <w:i/>
        </w:rPr>
        <w:t xml:space="preserve"> </w:t>
      </w:r>
      <w:r w:rsidRPr="00751BF9">
        <w:rPr>
          <w:rFonts w:ascii="Arial Narrow" w:hAnsi="Arial Narrow"/>
        </w:rPr>
        <w:t xml:space="preserve">Holland, “Hearing the Dead: The Sound of David Garrick,” in </w:t>
      </w:r>
      <w:r w:rsidRPr="00751BF9">
        <w:rPr>
          <w:rFonts w:ascii="Arial Narrow" w:hAnsi="Arial Narrow"/>
          <w:i/>
          <w:iCs/>
        </w:rPr>
        <w:t>Players, Playwrights, Playhouses: Investigating Performance, 1660-1800</w:t>
      </w:r>
      <w:r w:rsidRPr="00751BF9">
        <w:rPr>
          <w:rFonts w:ascii="Arial Narrow" w:hAnsi="Arial Narrow"/>
        </w:rPr>
        <w:t xml:space="preserve"> (NY: Palgrave, 2007), 248-270.</w:t>
      </w:r>
    </w:p>
    <w:p w14:paraId="45E49483" w14:textId="77777777" w:rsidR="00363E86" w:rsidRPr="004C3040" w:rsidRDefault="00363E86" w:rsidP="00363E86">
      <w:pPr>
        <w:ind w:left="1440"/>
        <w:rPr>
          <w:rFonts w:ascii="Arial Narrow" w:hAnsi="Arial Narrow"/>
          <w:u w:val="single"/>
        </w:rPr>
      </w:pPr>
      <w:r w:rsidRPr="00751BF9">
        <w:rPr>
          <w:rFonts w:ascii="Arial Narrow" w:hAnsi="Arial Narrow" w:cs="Arial Narrow"/>
          <w:bCs/>
          <w:i/>
        </w:rPr>
        <w:t>°</w:t>
      </w:r>
      <w:r>
        <w:rPr>
          <w:rFonts w:ascii="Arial Narrow" w:hAnsi="Arial Narrow" w:cs="Arial Narrow"/>
          <w:bCs/>
        </w:rPr>
        <w:t xml:space="preserve">Judith Pascoe, “Sarah Siddons, Theatre Voices, and Recorded Memory,” </w:t>
      </w:r>
      <w:r>
        <w:rPr>
          <w:rFonts w:ascii="Arial Narrow" w:hAnsi="Arial Narrow" w:cs="Arial Narrow"/>
          <w:bCs/>
          <w:i/>
        </w:rPr>
        <w:t xml:space="preserve">Shakespeare Survey </w:t>
      </w:r>
      <w:r>
        <w:rPr>
          <w:rFonts w:ascii="Arial Narrow" w:hAnsi="Arial Narrow" w:cs="Arial Narrow"/>
          <w:bCs/>
        </w:rPr>
        <w:t>61 (July 2014): 1-10.</w:t>
      </w:r>
    </w:p>
    <w:p w14:paraId="47FBE7A3" w14:textId="20F018CA" w:rsidR="00363E86" w:rsidRDefault="00363E86" w:rsidP="00F8608C">
      <w:pPr>
        <w:ind w:left="1440"/>
        <w:rPr>
          <w:rFonts w:ascii="Arial Narrow" w:hAnsi="Arial Narrow"/>
          <w:u w:val="single"/>
        </w:rPr>
      </w:pPr>
      <w:r w:rsidRPr="00751BF9">
        <w:rPr>
          <w:rFonts w:ascii="Arial Narrow" w:hAnsi="Arial Narrow" w:cs="Arial Narrow"/>
          <w:bCs/>
          <w:i/>
        </w:rPr>
        <w:t>°</w:t>
      </w:r>
      <w:r w:rsidR="00F8608C">
        <w:rPr>
          <w:rFonts w:ascii="Arial Narrow" w:hAnsi="Arial Narrow" w:cs="Arial Narrow"/>
          <w:bCs/>
        </w:rPr>
        <w:t xml:space="preserve"> Fred Moten, “Resistance of the Object: Aunt Hester’s Scream,” from </w:t>
      </w:r>
      <w:r w:rsidR="00F8608C" w:rsidRPr="00F8608C">
        <w:rPr>
          <w:rFonts w:ascii="Arial Narrow" w:hAnsi="Arial Narrow" w:cs="Arial Narrow"/>
          <w:bCs/>
          <w:i/>
          <w:iCs/>
        </w:rPr>
        <w:t>In the Break</w:t>
      </w:r>
      <w:r w:rsidR="00F8608C">
        <w:rPr>
          <w:rFonts w:ascii="Arial Narrow" w:hAnsi="Arial Narrow" w:cs="Arial Narrow"/>
          <w:bCs/>
        </w:rPr>
        <w:t xml:space="preserve"> (Minneapolis, MN: U of Minnesota Press, 2003), 1-24.</w:t>
      </w:r>
      <w:r>
        <w:rPr>
          <w:rFonts w:ascii="Arial Narrow" w:hAnsi="Arial Narrow" w:cs="Arial Narrow"/>
          <w:bCs/>
        </w:rPr>
        <w:t xml:space="preserve"> </w:t>
      </w:r>
    </w:p>
    <w:p w14:paraId="73E0DBA7" w14:textId="77777777" w:rsidR="00363E86" w:rsidRDefault="00363E86" w:rsidP="00363E86">
      <w:pPr>
        <w:ind w:left="1440"/>
        <w:rPr>
          <w:rFonts w:ascii="Arial Narrow" w:hAnsi="Arial Narrow"/>
        </w:rPr>
      </w:pPr>
    </w:p>
    <w:p w14:paraId="34B3B1F6" w14:textId="6CBEEEED" w:rsidR="00363E86" w:rsidRPr="00751BF9" w:rsidRDefault="00363E86" w:rsidP="00363E86">
      <w:pPr>
        <w:ind w:left="1440"/>
        <w:rPr>
          <w:rFonts w:ascii="Arial Narrow" w:hAnsi="Arial Narrow"/>
        </w:rPr>
      </w:pPr>
      <w:r>
        <w:rPr>
          <w:rFonts w:ascii="Arial Narrow" w:hAnsi="Arial Narrow"/>
        </w:rPr>
        <w:lastRenderedPageBreak/>
        <w:t>BRING REVISED ABSTRACTS TO CLASS</w:t>
      </w:r>
    </w:p>
    <w:p w14:paraId="0BD2E54F" w14:textId="77777777" w:rsidR="00363E86" w:rsidRPr="007C0278" w:rsidRDefault="00363E86" w:rsidP="00363E86">
      <w:pPr>
        <w:ind w:left="1440"/>
        <w:rPr>
          <w:ins w:id="2" w:author="E Anderson" w:date="2015-10-23T09:38:00Z"/>
          <w:rFonts w:ascii="Arial Narrow" w:hAnsi="Arial Narrow"/>
          <w:u w:val="single"/>
        </w:rPr>
      </w:pPr>
    </w:p>
    <w:p w14:paraId="1A8F3C87" w14:textId="5F1DD763" w:rsidR="00363E86" w:rsidRDefault="00363E86" w:rsidP="00363E86">
      <w:pPr>
        <w:rPr>
          <w:rFonts w:ascii="Arial Narrow" w:hAnsi="Arial Narrow"/>
          <w:b/>
        </w:rPr>
      </w:pPr>
      <w:r w:rsidRPr="00751BF9">
        <w:rPr>
          <w:rFonts w:ascii="Arial Narrow" w:hAnsi="Arial Narrow"/>
        </w:rPr>
        <w:t xml:space="preserve">Week </w:t>
      </w:r>
      <w:r>
        <w:rPr>
          <w:rFonts w:ascii="Arial Narrow" w:hAnsi="Arial Narrow"/>
        </w:rPr>
        <w:t xml:space="preserve">6: </w:t>
      </w:r>
      <w:r>
        <w:rPr>
          <w:rFonts w:ascii="Arial Narrow" w:hAnsi="Arial Narrow"/>
        </w:rPr>
        <w:tab/>
      </w:r>
      <w:r>
        <w:rPr>
          <w:rFonts w:ascii="Arial Narrow" w:hAnsi="Arial Narrow"/>
          <w:b/>
        </w:rPr>
        <w:t>Class Performance; Time</w:t>
      </w:r>
    </w:p>
    <w:p w14:paraId="4CEF9905" w14:textId="019B4938" w:rsidR="00363E86" w:rsidRDefault="00363E86" w:rsidP="00363E86">
      <w:pPr>
        <w:rPr>
          <w:rFonts w:ascii="Arial Narrow" w:hAnsi="Arial Narrow"/>
        </w:rPr>
      </w:pPr>
      <w:r>
        <w:rPr>
          <w:rFonts w:ascii="Arial Narrow" w:hAnsi="Arial Narrow"/>
        </w:rPr>
        <w:t xml:space="preserve">Tuesday, June </w:t>
      </w:r>
      <w:r w:rsidR="00F51387">
        <w:rPr>
          <w:rFonts w:ascii="Arial Narrow" w:hAnsi="Arial Narrow"/>
        </w:rPr>
        <w:t>23</w:t>
      </w:r>
    </w:p>
    <w:p w14:paraId="66D25559" w14:textId="1CA69029" w:rsidR="00363E86" w:rsidRDefault="00363E86" w:rsidP="00363E86">
      <w:pPr>
        <w:rPr>
          <w:rFonts w:ascii="Arial Narrow" w:hAnsi="Arial Narrow"/>
        </w:rPr>
      </w:pPr>
      <w:r>
        <w:rPr>
          <w:rFonts w:ascii="Arial Narrow" w:hAnsi="Arial Narrow"/>
        </w:rPr>
        <w:tab/>
      </w:r>
      <w:r>
        <w:rPr>
          <w:rFonts w:ascii="Arial Narrow" w:hAnsi="Arial Narrow"/>
        </w:rPr>
        <w:tab/>
      </w:r>
      <w:r w:rsidRPr="00751BF9">
        <w:rPr>
          <w:rFonts w:ascii="Arial Narrow" w:hAnsi="Arial Narrow" w:cs="Arial Narrow"/>
          <w:bCs/>
          <w:i/>
        </w:rPr>
        <w:t>°</w:t>
      </w:r>
      <w:r>
        <w:rPr>
          <w:rFonts w:ascii="Arial Narrow" w:hAnsi="Arial Narrow"/>
        </w:rPr>
        <w:t>Class final paper presentations</w:t>
      </w:r>
    </w:p>
    <w:p w14:paraId="2E212554" w14:textId="77777777" w:rsidR="00363E86" w:rsidRDefault="00363E86" w:rsidP="00363E86">
      <w:pPr>
        <w:rPr>
          <w:rFonts w:ascii="Arial Narrow" w:hAnsi="Arial Narrow"/>
        </w:rPr>
      </w:pPr>
    </w:p>
    <w:p w14:paraId="48A1D3DE" w14:textId="3BA5486F" w:rsidR="00363E86" w:rsidRDefault="00363E86" w:rsidP="00363E86">
      <w:pPr>
        <w:rPr>
          <w:rFonts w:ascii="Arial Narrow" w:hAnsi="Arial Narrow"/>
        </w:rPr>
      </w:pPr>
      <w:r>
        <w:rPr>
          <w:rFonts w:ascii="Arial Narrow" w:hAnsi="Arial Narrow"/>
        </w:rPr>
        <w:t xml:space="preserve">Wednesday, June </w:t>
      </w:r>
      <w:r w:rsidR="00F51387">
        <w:rPr>
          <w:rFonts w:ascii="Arial Narrow" w:hAnsi="Arial Narrow"/>
        </w:rPr>
        <w:t>24</w:t>
      </w:r>
    </w:p>
    <w:p w14:paraId="0349C903" w14:textId="77777777" w:rsidR="00363E86" w:rsidRDefault="00363E86" w:rsidP="00363E86">
      <w:pPr>
        <w:rPr>
          <w:rFonts w:ascii="Arial Narrow" w:hAnsi="Arial Narrow"/>
        </w:rPr>
      </w:pPr>
      <w:r>
        <w:rPr>
          <w:rFonts w:ascii="Arial Narrow" w:hAnsi="Arial Narrow"/>
        </w:rPr>
        <w:tab/>
      </w:r>
      <w:r>
        <w:rPr>
          <w:rFonts w:ascii="Arial Narrow" w:hAnsi="Arial Narrow"/>
        </w:rPr>
        <w:tab/>
        <w:t xml:space="preserve">Office Hours / Workshops </w:t>
      </w:r>
    </w:p>
    <w:p w14:paraId="40B13801" w14:textId="77777777" w:rsidR="00363E86" w:rsidRDefault="00363E86" w:rsidP="00363E86">
      <w:pPr>
        <w:rPr>
          <w:rFonts w:ascii="Arial Narrow" w:hAnsi="Arial Narrow"/>
        </w:rPr>
      </w:pPr>
    </w:p>
    <w:p w14:paraId="69BE55E1" w14:textId="676F58D1" w:rsidR="00363E86" w:rsidRDefault="00363E86" w:rsidP="00363E86">
      <w:pPr>
        <w:rPr>
          <w:rFonts w:ascii="Arial Narrow" w:hAnsi="Arial Narrow"/>
        </w:rPr>
      </w:pPr>
      <w:r>
        <w:rPr>
          <w:rFonts w:ascii="Arial Narrow" w:hAnsi="Arial Narrow"/>
        </w:rPr>
        <w:t>Thursday, June 2</w:t>
      </w:r>
      <w:r w:rsidR="00F51387">
        <w:rPr>
          <w:rFonts w:ascii="Arial Narrow" w:hAnsi="Arial Narrow"/>
        </w:rPr>
        <w:t>5</w:t>
      </w:r>
    </w:p>
    <w:p w14:paraId="14CC4CF9" w14:textId="70F28A4B" w:rsidR="00F8608C" w:rsidRDefault="00363E86" w:rsidP="00363E86">
      <w:pPr>
        <w:ind w:left="1440"/>
        <w:rPr>
          <w:rFonts w:ascii="Arial Narrow" w:hAnsi="Arial Narrow" w:cs="Arial Narrow"/>
          <w:bCs/>
        </w:rPr>
      </w:pPr>
      <w:r w:rsidRPr="00751BF9">
        <w:rPr>
          <w:rFonts w:ascii="Arial Narrow" w:hAnsi="Arial Narrow" w:cs="Arial Narrow"/>
          <w:bCs/>
          <w:i/>
        </w:rPr>
        <w:t>°</w:t>
      </w:r>
      <w:r>
        <w:rPr>
          <w:rFonts w:ascii="Arial Narrow" w:hAnsi="Arial Narrow" w:cs="Arial Narrow"/>
          <w:bCs/>
        </w:rPr>
        <w:t xml:space="preserve">Thomas </w:t>
      </w:r>
      <w:proofErr w:type="spellStart"/>
      <w:r>
        <w:rPr>
          <w:rFonts w:ascii="Arial Narrow" w:hAnsi="Arial Narrow" w:cs="Arial Narrow"/>
          <w:bCs/>
        </w:rPr>
        <w:t>Postlewait</w:t>
      </w:r>
      <w:proofErr w:type="spellEnd"/>
      <w:r>
        <w:rPr>
          <w:rFonts w:ascii="Arial Narrow" w:hAnsi="Arial Narrow" w:cs="Arial Narrow"/>
          <w:bCs/>
        </w:rPr>
        <w:t xml:space="preserve"> and Charlotte M. Canning, “Representing the Past: An Introduction on Five Themes,” </w:t>
      </w:r>
      <w:r w:rsidR="00F8608C">
        <w:rPr>
          <w:rFonts w:ascii="Arial Narrow" w:hAnsi="Arial Narrow" w:cs="Arial Narrow"/>
          <w:bCs/>
        </w:rPr>
        <w:t xml:space="preserve">in </w:t>
      </w:r>
      <w:r w:rsidR="00F8608C">
        <w:rPr>
          <w:rFonts w:ascii="Arial Narrow" w:hAnsi="Arial Narrow" w:cs="Arial Narrow"/>
          <w:bCs/>
          <w:i/>
        </w:rPr>
        <w:t xml:space="preserve">Representing the Past: Essays in Performance Historiography </w:t>
      </w:r>
      <w:r w:rsidR="00F8608C">
        <w:rPr>
          <w:rFonts w:ascii="Arial Narrow" w:hAnsi="Arial Narrow" w:cs="Arial Narrow"/>
          <w:bCs/>
        </w:rPr>
        <w:t>(Iowa City, IA: University of Iowa Press, 2010), 1-34</w:t>
      </w:r>
    </w:p>
    <w:p w14:paraId="37838E1C" w14:textId="11D46800" w:rsidR="00363E86" w:rsidRDefault="00F8608C" w:rsidP="00363E86">
      <w:pPr>
        <w:ind w:left="1440"/>
        <w:rPr>
          <w:rFonts w:ascii="Arial Narrow" w:hAnsi="Arial Narrow"/>
        </w:rPr>
      </w:pPr>
      <w:r w:rsidRPr="00751BF9">
        <w:rPr>
          <w:rFonts w:ascii="Arial Narrow" w:hAnsi="Arial Narrow" w:cs="Arial Narrow"/>
          <w:bCs/>
          <w:i/>
        </w:rPr>
        <w:t>°</w:t>
      </w:r>
      <w:r w:rsidR="00363E86">
        <w:rPr>
          <w:rFonts w:ascii="Arial Narrow" w:hAnsi="Arial Narrow" w:cs="Arial Narrow"/>
          <w:bCs/>
        </w:rPr>
        <w:t xml:space="preserve">Tracy C. Davis, “Performative Time,” in </w:t>
      </w:r>
      <w:r w:rsidR="00363E86">
        <w:rPr>
          <w:rFonts w:ascii="Arial Narrow" w:hAnsi="Arial Narrow" w:cs="Arial Narrow"/>
          <w:bCs/>
          <w:i/>
        </w:rPr>
        <w:t xml:space="preserve">Representing the Past: Essays in Performance Historiography </w:t>
      </w:r>
      <w:r w:rsidR="00363E86">
        <w:rPr>
          <w:rFonts w:ascii="Arial Narrow" w:hAnsi="Arial Narrow" w:cs="Arial Narrow"/>
          <w:bCs/>
        </w:rPr>
        <w:t>(Iowa City, IA: University of Iowa Press, 2010), 142-167</w:t>
      </w:r>
      <w:r>
        <w:rPr>
          <w:rFonts w:ascii="Arial Narrow" w:hAnsi="Arial Narrow" w:cs="Arial Narrow"/>
          <w:bCs/>
        </w:rPr>
        <w:t>.</w:t>
      </w:r>
    </w:p>
    <w:p w14:paraId="3F5A75DA" w14:textId="0AF98234" w:rsidR="00363E86" w:rsidRDefault="00363E86" w:rsidP="00363E86">
      <w:pPr>
        <w:ind w:left="1440"/>
        <w:rPr>
          <w:rFonts w:ascii="Arial Narrow" w:hAnsi="Arial Narrow" w:cs="Arial Narrow"/>
          <w:bCs/>
        </w:rPr>
      </w:pPr>
      <w:r w:rsidRPr="00751BF9">
        <w:rPr>
          <w:rFonts w:ascii="Arial Narrow" w:hAnsi="Arial Narrow" w:cs="Arial Narrow"/>
          <w:bCs/>
          <w:i/>
        </w:rPr>
        <w:t>°</w:t>
      </w:r>
      <w:r>
        <w:rPr>
          <w:rFonts w:ascii="Arial Narrow" w:hAnsi="Arial Narrow" w:cs="Arial Narrow"/>
          <w:bCs/>
        </w:rPr>
        <w:t xml:space="preserve">Emily Hodgson Anderson, “Against Loss,” in </w:t>
      </w:r>
      <w:r>
        <w:rPr>
          <w:rFonts w:ascii="Arial Narrow" w:hAnsi="Arial Narrow" w:cs="Arial Narrow"/>
          <w:bCs/>
          <w:i/>
        </w:rPr>
        <w:t xml:space="preserve">Shakespeare and the Legacy of Loss </w:t>
      </w:r>
      <w:r>
        <w:rPr>
          <w:rFonts w:ascii="Arial Narrow" w:hAnsi="Arial Narrow" w:cs="Arial Narrow"/>
          <w:bCs/>
        </w:rPr>
        <w:t>(Ann Arbor, MI: University of Michigan Press, 2018), 13-25.</w:t>
      </w:r>
    </w:p>
    <w:p w14:paraId="2104ABEE" w14:textId="4B44954A" w:rsidR="00363E86" w:rsidRDefault="00363E86" w:rsidP="00363E86">
      <w:pPr>
        <w:ind w:left="1440"/>
        <w:rPr>
          <w:rFonts w:ascii="Arial Narrow" w:hAnsi="Arial Narrow"/>
          <w:b/>
        </w:rPr>
      </w:pPr>
    </w:p>
    <w:p w14:paraId="21200AD5" w14:textId="72A8D697" w:rsidR="00363E86" w:rsidRDefault="00363E86" w:rsidP="00363E86">
      <w:pPr>
        <w:ind w:left="1440"/>
        <w:rPr>
          <w:rFonts w:ascii="Arial Narrow" w:hAnsi="Arial Narrow"/>
          <w:b/>
        </w:rPr>
      </w:pPr>
      <w:r w:rsidRPr="00FF323E">
        <w:rPr>
          <w:rFonts w:ascii="Arial Narrow" w:hAnsi="Arial Narrow"/>
          <w:b/>
        </w:rPr>
        <w:t>FI</w:t>
      </w:r>
      <w:r>
        <w:rPr>
          <w:rFonts w:ascii="Arial Narrow" w:hAnsi="Arial Narrow"/>
          <w:b/>
        </w:rPr>
        <w:t xml:space="preserve">NAL PAPERS DUE: Tuesday, June </w:t>
      </w:r>
      <w:r w:rsidR="00F51387">
        <w:rPr>
          <w:rFonts w:ascii="Arial Narrow" w:hAnsi="Arial Narrow"/>
          <w:b/>
        </w:rPr>
        <w:t>30</w:t>
      </w:r>
      <w:r w:rsidRPr="00FF323E">
        <w:rPr>
          <w:rFonts w:ascii="Arial Narrow" w:hAnsi="Arial Narrow"/>
          <w:b/>
        </w:rPr>
        <w:t>, by 4pm</w:t>
      </w:r>
    </w:p>
    <w:p w14:paraId="05B0C7DE" w14:textId="29FEF4DC" w:rsidR="00363E86" w:rsidRDefault="00363E86" w:rsidP="00363E86">
      <w:pPr>
        <w:ind w:left="1440"/>
        <w:rPr>
          <w:rFonts w:ascii="Arial Narrow" w:hAnsi="Arial Narrow"/>
          <w:b/>
        </w:rPr>
      </w:pPr>
    </w:p>
    <w:p w14:paraId="35045B03" w14:textId="77777777" w:rsidR="00F11CCA" w:rsidRDefault="00F11CCA" w:rsidP="00363E86">
      <w:pPr>
        <w:ind w:left="1440"/>
        <w:rPr>
          <w:rFonts w:ascii="Arial Narrow" w:hAnsi="Arial Narrow"/>
          <w:b/>
        </w:rPr>
      </w:pPr>
    </w:p>
    <w:p w14:paraId="5CE15433" w14:textId="77777777" w:rsidR="00363E86" w:rsidRPr="00751BF9" w:rsidRDefault="00363E86" w:rsidP="00363E86">
      <w:pPr>
        <w:outlineLvl w:val="0"/>
        <w:rPr>
          <w:rFonts w:ascii="Arial Narrow" w:hAnsi="Arial Narrow"/>
          <w:b/>
          <w:bCs/>
          <w:u w:val="single"/>
        </w:rPr>
      </w:pPr>
      <w:r w:rsidRPr="00751BF9">
        <w:rPr>
          <w:rFonts w:ascii="Arial Narrow" w:hAnsi="Arial Narrow"/>
          <w:b/>
          <w:bCs/>
          <w:u w:val="single"/>
        </w:rPr>
        <w:t>Statement for Students with Disabilities</w:t>
      </w:r>
    </w:p>
    <w:p w14:paraId="4B6818FF" w14:textId="77777777" w:rsidR="00363E86" w:rsidRPr="00751BF9" w:rsidRDefault="00363E86" w:rsidP="00363E86">
      <w:pPr>
        <w:outlineLvl w:val="0"/>
        <w:rPr>
          <w:rFonts w:ascii="Arial Narrow" w:hAnsi="Arial Narrow"/>
        </w:rPr>
      </w:pPr>
    </w:p>
    <w:p w14:paraId="7393BAC3" w14:textId="77777777" w:rsidR="00363E86" w:rsidRPr="00751BF9" w:rsidRDefault="00363E86" w:rsidP="00363E86">
      <w:pPr>
        <w:outlineLvl w:val="0"/>
        <w:rPr>
          <w:rFonts w:ascii="Arial Narrow" w:hAnsi="Arial Narrow"/>
        </w:rPr>
      </w:pPr>
      <w:r w:rsidRPr="00751BF9">
        <w:rPr>
          <w:rFonts w:ascii="Arial Narrow" w:hAnsi="Arial Narrow"/>
        </w:rPr>
        <w:t>Any student requesting academic accommodations based on a disability is required to register with Disability Services and Programs (DSP) each semester. A letter of verification for approved accommodations can be obtained from DSP. Please be sure the letter is delivered to me (or to TA) as early in the semester as possible. DSP is located in STU 301 and is open 8:30 a.m.–5:00 p.m., Monday through Friday. The phone number for DSP is (213) 740-0776.</w:t>
      </w:r>
    </w:p>
    <w:p w14:paraId="0570B9AA" w14:textId="77777777" w:rsidR="00363E86" w:rsidRPr="00751BF9" w:rsidRDefault="00363E86" w:rsidP="00363E86">
      <w:pPr>
        <w:outlineLvl w:val="0"/>
        <w:rPr>
          <w:rFonts w:ascii="Arial Narrow" w:hAnsi="Arial Narrow"/>
          <w:bCs/>
        </w:rPr>
      </w:pPr>
    </w:p>
    <w:p w14:paraId="508F54BF" w14:textId="77777777" w:rsidR="00363E86" w:rsidRPr="00751BF9" w:rsidRDefault="00363E86" w:rsidP="00363E86">
      <w:pPr>
        <w:outlineLvl w:val="0"/>
        <w:rPr>
          <w:rFonts w:ascii="Arial Narrow" w:hAnsi="Arial Narrow"/>
          <w:b/>
          <w:bCs/>
          <w:u w:val="single"/>
        </w:rPr>
      </w:pPr>
      <w:r w:rsidRPr="00751BF9">
        <w:rPr>
          <w:rFonts w:ascii="Arial Narrow" w:hAnsi="Arial Narrow"/>
          <w:b/>
          <w:bCs/>
          <w:u w:val="single"/>
        </w:rPr>
        <w:t>Statement on Academic Integrity</w:t>
      </w:r>
    </w:p>
    <w:p w14:paraId="25B300C0" w14:textId="77777777" w:rsidR="00363E86" w:rsidRPr="00751BF9" w:rsidRDefault="00363E86" w:rsidP="00363E86">
      <w:pPr>
        <w:outlineLvl w:val="0"/>
        <w:rPr>
          <w:rFonts w:ascii="Arial Narrow" w:hAnsi="Arial Narrow"/>
        </w:rPr>
      </w:pPr>
    </w:p>
    <w:p w14:paraId="5F3085AA" w14:textId="77777777" w:rsidR="00363E86" w:rsidRPr="00751BF9" w:rsidRDefault="00363E86" w:rsidP="00363E86">
      <w:pPr>
        <w:outlineLvl w:val="0"/>
        <w:rPr>
          <w:rFonts w:ascii="Arial Narrow" w:hAnsi="Arial Narrow"/>
          <w:bCs/>
        </w:rPr>
      </w:pPr>
      <w:r w:rsidRPr="00751BF9">
        <w:rPr>
          <w:rFonts w:ascii="Arial Narrow" w:hAnsi="Arial Narrow"/>
        </w:rPr>
        <w:t xml:space="preserve">USC seeks to maintain an optimal learning environment. General principles of academic honesty include the concept of respect for the intellectual property of others, the expectation that individual work will be submitted unless otherwise allowed by an instructor, and the obligations both to protect one’s own academic work from misuse by others as well as to avoid using another’s work as one’s own. All students are expected to understand and abide by these principles. </w:t>
      </w:r>
      <w:proofErr w:type="spellStart"/>
      <w:r w:rsidRPr="00751BF9">
        <w:rPr>
          <w:rFonts w:ascii="Arial Narrow" w:hAnsi="Arial Narrow"/>
          <w:i/>
          <w:iCs/>
        </w:rPr>
        <w:t>Scampus</w:t>
      </w:r>
      <w:proofErr w:type="spellEnd"/>
      <w:r w:rsidRPr="00751BF9">
        <w:rPr>
          <w:rFonts w:ascii="Arial Narrow" w:hAnsi="Arial Narrow"/>
          <w:i/>
          <w:iCs/>
        </w:rPr>
        <w:t xml:space="preserve">, </w:t>
      </w:r>
      <w:r w:rsidRPr="00751BF9">
        <w:rPr>
          <w:rFonts w:ascii="Arial Narrow" w:hAnsi="Arial Narrow"/>
        </w:rPr>
        <w:t xml:space="preserve">the Student Guidebook, contains the Student Conduct Code in Section 11.00, while the recommended sanctions are located in Appendix A: </w:t>
      </w:r>
      <w:hyperlink r:id="rId14" w:history="1">
        <w:r w:rsidRPr="00751BF9">
          <w:rPr>
            <w:rStyle w:val="Hyperlink"/>
            <w:rFonts w:ascii="Arial Narrow" w:hAnsi="Arial Narrow"/>
          </w:rPr>
          <w:t>http://www.usc.edu/dept/publications/SCAMPUS/gov/</w:t>
        </w:r>
      </w:hyperlink>
      <w:r w:rsidRPr="00751BF9">
        <w:rPr>
          <w:rFonts w:ascii="Arial Narrow" w:hAnsi="Arial Narrow"/>
        </w:rPr>
        <w:t xml:space="preserve">. Students will be referred to the Office of Student Judicial Affairs and Community Standards for further review, should there be any suspicion of academic dishonesty. The Review process can be found at: </w:t>
      </w:r>
      <w:hyperlink r:id="rId15" w:history="1">
        <w:r w:rsidRPr="00751BF9">
          <w:rPr>
            <w:rStyle w:val="Hyperlink"/>
            <w:rFonts w:ascii="Arial Narrow" w:hAnsi="Arial Narrow"/>
          </w:rPr>
          <w:t>http://www.usc.edu/student-affairs/SJACS/</w:t>
        </w:r>
      </w:hyperlink>
      <w:r w:rsidRPr="00751BF9">
        <w:rPr>
          <w:rFonts w:ascii="Arial Narrow" w:hAnsi="Arial Narrow"/>
        </w:rPr>
        <w:t>.</w:t>
      </w:r>
    </w:p>
    <w:p w14:paraId="6384A246" w14:textId="77777777" w:rsidR="00363E86" w:rsidRPr="00751BF9" w:rsidRDefault="00363E86" w:rsidP="00363E86">
      <w:pPr>
        <w:rPr>
          <w:rFonts w:ascii="Arial Narrow" w:hAnsi="Arial Narrow"/>
          <w:b/>
        </w:rPr>
      </w:pPr>
    </w:p>
    <w:p w14:paraId="72523743" w14:textId="77777777" w:rsidR="00363E86" w:rsidRDefault="00363E86" w:rsidP="00363E86"/>
    <w:p w14:paraId="412C55B8" w14:textId="77777777" w:rsidR="00363E86" w:rsidRPr="00363E86" w:rsidRDefault="00363E86" w:rsidP="00363E86">
      <w:pPr>
        <w:ind w:left="1440"/>
        <w:rPr>
          <w:rFonts w:ascii="Arial Narrow" w:hAnsi="Arial Narrow"/>
          <w:b/>
        </w:rPr>
      </w:pPr>
    </w:p>
    <w:p w14:paraId="7B0D528E" w14:textId="77777777" w:rsidR="00363E86" w:rsidRDefault="00363E86" w:rsidP="00363E86">
      <w:pPr>
        <w:rPr>
          <w:rFonts w:ascii="Arial Narrow" w:hAnsi="Arial Narrow"/>
          <w:b/>
        </w:rPr>
      </w:pPr>
    </w:p>
    <w:p w14:paraId="6A124DE8" w14:textId="77777777" w:rsidR="00363E86" w:rsidRPr="00713FA5" w:rsidRDefault="00363E86" w:rsidP="00363E86">
      <w:pPr>
        <w:rPr>
          <w:rFonts w:ascii="Arial Narrow" w:hAnsi="Arial Narrow"/>
        </w:rPr>
      </w:pPr>
    </w:p>
    <w:p w14:paraId="0373B11B" w14:textId="77777777" w:rsidR="00361FB7" w:rsidRPr="00361FB7" w:rsidRDefault="00361FB7" w:rsidP="00361FB7">
      <w:pPr>
        <w:ind w:left="1440"/>
        <w:rPr>
          <w:ins w:id="3" w:author="E Anderson" w:date="2015-10-28T09:55:00Z"/>
          <w:rFonts w:ascii="Arial Narrow" w:hAnsi="Arial Narrow" w:cs="Arial Narrow"/>
          <w:bCs/>
          <w:color w:val="000000" w:themeColor="text1"/>
        </w:rPr>
      </w:pPr>
    </w:p>
    <w:p w14:paraId="4A60A403" w14:textId="77777777" w:rsidR="00361FB7" w:rsidRPr="00361FB7" w:rsidRDefault="00361FB7" w:rsidP="00361FB7">
      <w:pPr>
        <w:ind w:left="1440"/>
        <w:rPr>
          <w:ins w:id="4" w:author="E Anderson" w:date="2015-10-28T09:55:00Z"/>
          <w:rFonts w:ascii="Arial Narrow" w:hAnsi="Arial Narrow" w:cs="Arial Narrow"/>
          <w:bCs/>
          <w:color w:val="000000" w:themeColor="text1"/>
        </w:rPr>
      </w:pPr>
    </w:p>
    <w:p w14:paraId="236A9BB7" w14:textId="77777777" w:rsidR="00CA4CF5" w:rsidRPr="00751BF9" w:rsidRDefault="00CA4CF5" w:rsidP="00CA4CF5">
      <w:pPr>
        <w:rPr>
          <w:rFonts w:ascii="Arial Narrow" w:hAnsi="Arial Narrow"/>
        </w:rPr>
      </w:pPr>
    </w:p>
    <w:p w14:paraId="7ABCD0CF" w14:textId="77777777" w:rsidR="00CA4CF5" w:rsidRPr="00CA4CF5" w:rsidRDefault="00CA4CF5" w:rsidP="00CA4CF5">
      <w:pPr>
        <w:ind w:left="1440"/>
        <w:rPr>
          <w:rFonts w:ascii="Arial Narrow" w:hAnsi="Arial Narrow"/>
        </w:rPr>
      </w:pPr>
    </w:p>
    <w:p w14:paraId="640083C1" w14:textId="77777777" w:rsidR="00CA4CF5" w:rsidRPr="003F70E3" w:rsidRDefault="00CA4CF5" w:rsidP="003F70E3">
      <w:pPr>
        <w:rPr>
          <w:rFonts w:ascii="Arial" w:hAnsi="Arial" w:cs="Arial"/>
        </w:rPr>
      </w:pPr>
    </w:p>
    <w:sectPr w:rsidR="00CA4CF5" w:rsidRPr="003F70E3" w:rsidSect="00620C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E47051"/>
    <w:multiLevelType w:val="hybridMultilevel"/>
    <w:tmpl w:val="BE4051C6"/>
    <w:lvl w:ilvl="0" w:tplc="75D4B094">
      <w:start w:val="1"/>
      <w:numFmt w:val="decimal"/>
      <w:lvlText w:val="%1)"/>
      <w:lvlJc w:val="left"/>
      <w:pPr>
        <w:ind w:left="6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0E3"/>
    <w:rsid w:val="00070193"/>
    <w:rsid w:val="000D0ADD"/>
    <w:rsid w:val="00186F6D"/>
    <w:rsid w:val="00244C92"/>
    <w:rsid w:val="00267F45"/>
    <w:rsid w:val="00292839"/>
    <w:rsid w:val="00361FB7"/>
    <w:rsid w:val="00363E86"/>
    <w:rsid w:val="003D125B"/>
    <w:rsid w:val="003F70E3"/>
    <w:rsid w:val="0040303A"/>
    <w:rsid w:val="00444B4D"/>
    <w:rsid w:val="005321C5"/>
    <w:rsid w:val="00597C96"/>
    <w:rsid w:val="00620C82"/>
    <w:rsid w:val="006D17C9"/>
    <w:rsid w:val="007D3007"/>
    <w:rsid w:val="00803306"/>
    <w:rsid w:val="009873C3"/>
    <w:rsid w:val="00A41FB2"/>
    <w:rsid w:val="00AB0725"/>
    <w:rsid w:val="00BA2870"/>
    <w:rsid w:val="00CA4CF5"/>
    <w:rsid w:val="00D352BB"/>
    <w:rsid w:val="00F05C93"/>
    <w:rsid w:val="00F11CCA"/>
    <w:rsid w:val="00F51387"/>
    <w:rsid w:val="00F86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29501B"/>
  <w15:chartTrackingRefBased/>
  <w15:docId w15:val="{3053CBCF-BA39-594E-9BCB-1512AF458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2870"/>
    <w:rPr>
      <w:rFonts w:ascii="Times New Roman" w:eastAsia="Times New Roman" w:hAnsi="Times New Roman" w:cs="Times New Roman"/>
    </w:rPr>
  </w:style>
  <w:style w:type="paragraph" w:styleId="Heading1">
    <w:name w:val="heading 1"/>
    <w:basedOn w:val="Normal"/>
    <w:link w:val="Heading1Char"/>
    <w:uiPriority w:val="9"/>
    <w:qFormat/>
    <w:rsid w:val="007D3007"/>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70E3"/>
    <w:rPr>
      <w:color w:val="0563C1" w:themeColor="hyperlink"/>
      <w:u w:val="single"/>
    </w:rPr>
  </w:style>
  <w:style w:type="paragraph" w:styleId="ListParagraph">
    <w:name w:val="List Paragraph"/>
    <w:basedOn w:val="Normal"/>
    <w:uiPriority w:val="34"/>
    <w:qFormat/>
    <w:rsid w:val="003F70E3"/>
    <w:pPr>
      <w:ind w:left="720"/>
      <w:contextualSpacing/>
    </w:pPr>
    <w:rPr>
      <w:rFonts w:asciiTheme="minorHAnsi" w:eastAsiaTheme="minorEastAsia" w:hAnsiTheme="minorHAnsi" w:cstheme="minorBidi"/>
    </w:rPr>
  </w:style>
  <w:style w:type="character" w:styleId="UnresolvedMention">
    <w:name w:val="Unresolved Mention"/>
    <w:basedOn w:val="DefaultParagraphFont"/>
    <w:uiPriority w:val="99"/>
    <w:semiHidden/>
    <w:unhideWhenUsed/>
    <w:rsid w:val="00363E86"/>
    <w:rPr>
      <w:color w:val="605E5C"/>
      <w:shd w:val="clear" w:color="auto" w:fill="E1DFDD"/>
    </w:rPr>
  </w:style>
  <w:style w:type="character" w:styleId="Emphasis">
    <w:name w:val="Emphasis"/>
    <w:basedOn w:val="DefaultParagraphFont"/>
    <w:uiPriority w:val="20"/>
    <w:qFormat/>
    <w:rsid w:val="00F8608C"/>
    <w:rPr>
      <w:i/>
      <w:iCs/>
    </w:rPr>
  </w:style>
  <w:style w:type="character" w:styleId="FollowedHyperlink">
    <w:name w:val="FollowedHyperlink"/>
    <w:basedOn w:val="DefaultParagraphFont"/>
    <w:uiPriority w:val="99"/>
    <w:semiHidden/>
    <w:unhideWhenUsed/>
    <w:rsid w:val="005321C5"/>
    <w:rPr>
      <w:color w:val="954F72" w:themeColor="followedHyperlink"/>
      <w:u w:val="single"/>
    </w:rPr>
  </w:style>
  <w:style w:type="character" w:customStyle="1" w:styleId="Heading1Char">
    <w:name w:val="Heading 1 Char"/>
    <w:basedOn w:val="DefaultParagraphFont"/>
    <w:link w:val="Heading1"/>
    <w:uiPriority w:val="9"/>
    <w:rsid w:val="007D3007"/>
    <w:rPr>
      <w:rFonts w:ascii="Times New Roman" w:eastAsia="Times New Roman" w:hAnsi="Times New Roman" w:cs="Times New Roman"/>
      <w:b/>
      <w:bCs/>
      <w:kern w:val="36"/>
      <w:sz w:val="48"/>
      <w:szCs w:val="48"/>
    </w:rPr>
  </w:style>
  <w:style w:type="character" w:customStyle="1" w:styleId="nlmarticle-title">
    <w:name w:val="nlm_article-title"/>
    <w:basedOn w:val="DefaultParagraphFont"/>
    <w:rsid w:val="007D3007"/>
  </w:style>
  <w:style w:type="character" w:customStyle="1" w:styleId="contribdegrees">
    <w:name w:val="contribdegrees"/>
    <w:basedOn w:val="DefaultParagraphFont"/>
    <w:rsid w:val="007D30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435848">
      <w:bodyDiv w:val="1"/>
      <w:marLeft w:val="0"/>
      <w:marRight w:val="0"/>
      <w:marTop w:val="0"/>
      <w:marBottom w:val="0"/>
      <w:divBdr>
        <w:top w:val="none" w:sz="0" w:space="0" w:color="auto"/>
        <w:left w:val="none" w:sz="0" w:space="0" w:color="auto"/>
        <w:bottom w:val="none" w:sz="0" w:space="0" w:color="auto"/>
        <w:right w:val="none" w:sz="0" w:space="0" w:color="auto"/>
      </w:divBdr>
    </w:div>
    <w:div w:id="1737237228">
      <w:bodyDiv w:val="1"/>
      <w:marLeft w:val="0"/>
      <w:marRight w:val="0"/>
      <w:marTop w:val="0"/>
      <w:marBottom w:val="0"/>
      <w:divBdr>
        <w:top w:val="none" w:sz="0" w:space="0" w:color="auto"/>
        <w:left w:val="none" w:sz="0" w:space="0" w:color="auto"/>
        <w:bottom w:val="none" w:sz="0" w:space="0" w:color="auto"/>
        <w:right w:val="none" w:sz="0" w:space="0" w:color="auto"/>
      </w:divBdr>
      <w:divsChild>
        <w:div w:id="1499736313">
          <w:marLeft w:val="0"/>
          <w:marRight w:val="0"/>
          <w:marTop w:val="0"/>
          <w:marBottom w:val="0"/>
          <w:divBdr>
            <w:top w:val="none" w:sz="0" w:space="0" w:color="auto"/>
            <w:left w:val="none" w:sz="0" w:space="0" w:color="auto"/>
            <w:bottom w:val="none" w:sz="0" w:space="0" w:color="auto"/>
            <w:right w:val="none" w:sz="0" w:space="0" w:color="auto"/>
          </w:divBdr>
          <w:divsChild>
            <w:div w:id="181398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reviewofbooks.org/article/occupying-memory-on-monuments-in-concrete-and-verse/" TargetMode="External"/><Relationship Id="rId13" Type="http://schemas.openxmlformats.org/officeDocument/2006/relationships/hyperlink" Target="https://www.youtube.com/watch?v=G2leiFByIIg" TargetMode="External"/><Relationship Id="rId3" Type="http://schemas.openxmlformats.org/officeDocument/2006/relationships/settings" Target="settings.xml"/><Relationship Id="rId7" Type="http://schemas.openxmlformats.org/officeDocument/2006/relationships/hyperlink" Target="mailto:msboston@dornsife.usc.edu" TargetMode="External"/><Relationship Id="rId12" Type="http://schemas.openxmlformats.org/officeDocument/2006/relationships/hyperlink" Target="https://www.tandfonline.com/author/Thiong%27o%2C+Ng%C5%A9g%C4%A9+W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theconversation.com/us" TargetMode="External"/><Relationship Id="rId11" Type="http://schemas.openxmlformats.org/officeDocument/2006/relationships/hyperlink" Target="http://www.newmuseum.org/pages/view/performance-archiving-performance" TargetMode="External"/><Relationship Id="rId5" Type="http://schemas.openxmlformats.org/officeDocument/2006/relationships/hyperlink" Target="mailto:ehanders@usc.edu" TargetMode="External"/><Relationship Id="rId15" Type="http://schemas.openxmlformats.org/officeDocument/2006/relationships/hyperlink" Target="http://www.usc.edu/student-affairs/SJACS/" TargetMode="External"/><Relationship Id="rId10" Type="http://schemas.openxmlformats.org/officeDocument/2006/relationships/hyperlink" Target="https://litlab.stanford.edu/LiteraryLabPamphlet11.pdf" TargetMode="External"/><Relationship Id="rId4" Type="http://schemas.openxmlformats.org/officeDocument/2006/relationships/webSettings" Target="webSettings.xml"/><Relationship Id="rId9" Type="http://schemas.openxmlformats.org/officeDocument/2006/relationships/hyperlink" Target="https://www.poetrynw.org/touching-time-the-poetry-and-performance-of-charles-simic/?fbclid=IwAR38E0DwsRD1VPw0N5qh4KDmF6w0J7T37iuM_II2LCa3SO1eJu2vxPcs2aQ" TargetMode="External"/><Relationship Id="rId14" Type="http://schemas.openxmlformats.org/officeDocument/2006/relationships/hyperlink" Target="http://www.usc.edu/dept/publications/SCAMPU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7</Pages>
  <Words>2166</Words>
  <Characters>12349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Hodgson Anderson</dc:creator>
  <cp:keywords/>
  <dc:description/>
  <cp:lastModifiedBy>Emily Hodgson Anderson</cp:lastModifiedBy>
  <cp:revision>8</cp:revision>
  <dcterms:created xsi:type="dcterms:W3CDTF">2020-04-28T19:55:00Z</dcterms:created>
  <dcterms:modified xsi:type="dcterms:W3CDTF">2020-06-02T17:51:00Z</dcterms:modified>
</cp:coreProperties>
</file>